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BDD7A" w14:textId="27F17E05" w:rsidR="00F238FD" w:rsidRPr="00C36DAF" w:rsidRDefault="00F20C4F" w:rsidP="003346E8">
      <w:pPr>
        <w:jc w:val="center"/>
        <w:rPr>
          <w:rFonts w:asciiTheme="minorHAnsi" w:hAnsiTheme="minorHAnsi" w:cstheme="minorHAnsi"/>
          <w:b/>
          <w:sz w:val="40"/>
          <w:u w:val="single"/>
          <w:lang w:val="en-GB"/>
        </w:rPr>
      </w:pPr>
      <w:r w:rsidRPr="00C36DAF">
        <w:rPr>
          <w:rFonts w:asciiTheme="minorHAnsi" w:hAnsiTheme="minorHAnsi" w:cstheme="minorHAnsi"/>
          <w:b/>
          <w:noProof/>
          <w:sz w:val="40"/>
          <w:lang w:val="en-GB" w:eastAsia="en-GB"/>
        </w:rPr>
        <w:drawing>
          <wp:anchor distT="0" distB="0" distL="114300" distR="114300" simplePos="0" relativeHeight="251658249" behindDoc="0" locked="0" layoutInCell="1" allowOverlap="1" wp14:anchorId="09086034" wp14:editId="215F559A">
            <wp:simplePos x="0" y="0"/>
            <wp:positionH relativeFrom="column">
              <wp:posOffset>6125817</wp:posOffset>
            </wp:positionH>
            <wp:positionV relativeFrom="paragraph">
              <wp:posOffset>-229381</wp:posOffset>
            </wp:positionV>
            <wp:extent cx="704850" cy="7277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704850" cy="727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5AA8" w:rsidRPr="00C36DAF">
        <w:rPr>
          <w:rFonts w:asciiTheme="minorHAnsi" w:hAnsiTheme="minorHAnsi" w:cstheme="minorHAnsi"/>
          <w:noProof/>
          <w:sz w:val="40"/>
          <w:lang w:val="en-GB" w:eastAsia="en-GB"/>
        </w:rPr>
        <w:drawing>
          <wp:anchor distT="0" distB="0" distL="114300" distR="114300" simplePos="0" relativeHeight="251658246" behindDoc="0" locked="0" layoutInCell="1" allowOverlap="1" wp14:anchorId="6163BCF3" wp14:editId="4A54A578">
            <wp:simplePos x="0" y="0"/>
            <wp:positionH relativeFrom="column">
              <wp:posOffset>-274320</wp:posOffset>
            </wp:positionH>
            <wp:positionV relativeFrom="paragraph">
              <wp:posOffset>-409575</wp:posOffset>
            </wp:positionV>
            <wp:extent cx="1028700" cy="915670"/>
            <wp:effectExtent l="0" t="0" r="0" b="0"/>
            <wp:wrapNone/>
            <wp:docPr id="8" name="Picture 1" descr="Description: NEW LOGO - Leicestershire Colour White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LOGO - Leicestershire Colour White Strap"/>
                    <pic:cNvPicPr>
                      <a:picLocks noChangeAspect="1" noChangeArrowheads="1"/>
                    </pic:cNvPicPr>
                  </pic:nvPicPr>
                  <pic:blipFill>
                    <a:blip r:embed="rId12" cstate="email">
                      <a:clrChange>
                        <a:clrFrom>
                          <a:srgbClr val="FFFFFF"/>
                        </a:clrFrom>
                        <a:clrTo>
                          <a:srgbClr val="FFFFFF">
                            <a:alpha val="0"/>
                          </a:srgbClr>
                        </a:clrTo>
                      </a:clrChange>
                      <a:lum contrast="12000"/>
                      <a:extLst>
                        <a:ext uri="{28A0092B-C50C-407E-A947-70E740481C1C}">
                          <a14:useLocalDpi xmlns:a14="http://schemas.microsoft.com/office/drawing/2010/main"/>
                        </a:ext>
                      </a:extLst>
                    </a:blip>
                    <a:srcRect/>
                    <a:stretch>
                      <a:fillRect/>
                    </a:stretch>
                  </pic:blipFill>
                  <pic:spPr bwMode="auto">
                    <a:xfrm>
                      <a:off x="0" y="0"/>
                      <a:ext cx="1028700" cy="915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36DAF" w:rsidRPr="00C36DAF">
        <w:rPr>
          <w:rFonts w:asciiTheme="minorHAnsi" w:hAnsiTheme="minorHAnsi" w:cstheme="minorHAnsi"/>
          <w:b/>
          <w:sz w:val="40"/>
          <w:u w:val="single"/>
          <w:lang w:val="en-GB"/>
        </w:rPr>
        <w:t>G</w:t>
      </w:r>
      <w:r w:rsidR="00430A6A">
        <w:rPr>
          <w:rFonts w:asciiTheme="minorHAnsi" w:hAnsiTheme="minorHAnsi" w:cstheme="minorHAnsi"/>
          <w:b/>
          <w:sz w:val="40"/>
          <w:u w:val="single"/>
          <w:lang w:val="en-GB"/>
        </w:rPr>
        <w:t>o f</w:t>
      </w:r>
      <w:r w:rsidR="00CE71EB">
        <w:rPr>
          <w:rFonts w:asciiTheme="minorHAnsi" w:hAnsiTheme="minorHAnsi" w:cstheme="minorHAnsi"/>
          <w:b/>
          <w:sz w:val="40"/>
          <w:u w:val="single"/>
          <w:lang w:val="en-GB"/>
        </w:rPr>
        <w:t>or Reading Impact Report 201</w:t>
      </w:r>
      <w:r w:rsidR="00581083">
        <w:rPr>
          <w:rFonts w:asciiTheme="minorHAnsi" w:hAnsiTheme="minorHAnsi" w:cstheme="minorHAnsi"/>
          <w:b/>
          <w:sz w:val="40"/>
          <w:u w:val="single"/>
          <w:lang w:val="en-GB"/>
        </w:rPr>
        <w:t>7</w:t>
      </w:r>
      <w:r w:rsidR="00CE71EB">
        <w:rPr>
          <w:rFonts w:asciiTheme="minorHAnsi" w:hAnsiTheme="minorHAnsi" w:cstheme="minorHAnsi"/>
          <w:b/>
          <w:sz w:val="40"/>
          <w:u w:val="single"/>
          <w:lang w:val="en-GB"/>
        </w:rPr>
        <w:t>-1</w:t>
      </w:r>
      <w:r w:rsidR="00581083">
        <w:rPr>
          <w:rFonts w:asciiTheme="minorHAnsi" w:hAnsiTheme="minorHAnsi" w:cstheme="minorHAnsi"/>
          <w:b/>
          <w:sz w:val="40"/>
          <w:u w:val="single"/>
          <w:lang w:val="en-GB"/>
        </w:rPr>
        <w:t>8</w:t>
      </w:r>
    </w:p>
    <w:p w14:paraId="4AAC4AA4" w14:textId="5E1CE8C3" w:rsidR="00F238FD" w:rsidRPr="003B0E84" w:rsidRDefault="00F238FD" w:rsidP="003F0CAA">
      <w:pPr>
        <w:jc w:val="both"/>
        <w:rPr>
          <w:rFonts w:asciiTheme="minorHAnsi" w:hAnsiTheme="minorHAnsi" w:cstheme="minorHAnsi"/>
          <w:b/>
          <w:u w:val="single"/>
          <w:lang w:val="en-GB"/>
        </w:rPr>
      </w:pPr>
    </w:p>
    <w:p w14:paraId="4EB84DB1" w14:textId="161A5A15" w:rsidR="00042679" w:rsidRPr="003B0E84" w:rsidRDefault="000C3C88" w:rsidP="003F0CAA">
      <w:pPr>
        <w:jc w:val="center"/>
        <w:rPr>
          <w:rFonts w:asciiTheme="minorHAnsi" w:hAnsiTheme="minorHAnsi" w:cstheme="minorHAnsi"/>
          <w:b/>
          <w:u w:val="single"/>
          <w:lang w:val="en-GB"/>
        </w:rPr>
      </w:pPr>
      <w:r w:rsidRPr="00C36DAF">
        <w:rPr>
          <w:rFonts w:asciiTheme="minorHAnsi" w:hAnsiTheme="minorHAnsi" w:cstheme="minorHAnsi"/>
          <w:b/>
          <w:noProof/>
          <w:u w:val="single"/>
          <w:lang w:val="en-GB" w:eastAsia="en-GB"/>
        </w:rPr>
        <mc:AlternateContent>
          <mc:Choice Requires="wps">
            <w:drawing>
              <wp:anchor distT="0" distB="0" distL="114300" distR="114300" simplePos="0" relativeHeight="251658247" behindDoc="0" locked="0" layoutInCell="1" allowOverlap="1" wp14:anchorId="2C5CDBB7" wp14:editId="0BFE97EC">
                <wp:simplePos x="0" y="0"/>
                <wp:positionH relativeFrom="margin">
                  <wp:align>left</wp:align>
                </wp:positionH>
                <wp:positionV relativeFrom="paragraph">
                  <wp:posOffset>8889</wp:posOffset>
                </wp:positionV>
                <wp:extent cx="6925945" cy="2200275"/>
                <wp:effectExtent l="0" t="0" r="825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2200275"/>
                        </a:xfrm>
                        <a:prstGeom prst="rect">
                          <a:avLst/>
                        </a:prstGeom>
                        <a:solidFill>
                          <a:srgbClr val="FFFFFF"/>
                        </a:solidFill>
                        <a:ln w="9525">
                          <a:noFill/>
                          <a:miter lim="800000"/>
                          <a:headEnd/>
                          <a:tailEnd/>
                        </a:ln>
                      </wps:spPr>
                      <wps:txbx>
                        <w:txbxContent>
                          <w:p w14:paraId="5353B336" w14:textId="2082DBFB" w:rsidR="004B2310" w:rsidRDefault="00F278C7" w:rsidP="00F278C7">
                            <w:pPr>
                              <w:jc w:val="both"/>
                              <w:rPr>
                                <w:rFonts w:asciiTheme="minorHAnsi" w:hAnsiTheme="minorHAnsi" w:cstheme="minorHAnsi"/>
                                <w:lang w:val="en-GB"/>
                              </w:rPr>
                            </w:pPr>
                            <w:r w:rsidRPr="00CC34CF">
                              <w:rPr>
                                <w:rFonts w:asciiTheme="minorHAnsi" w:hAnsiTheme="minorHAnsi" w:cstheme="minorHAnsi"/>
                              </w:rPr>
                              <w:t xml:space="preserve">The Go for Reading </w:t>
                            </w:r>
                            <w:r w:rsidRPr="00CC34CF">
                              <w:rPr>
                                <w:rFonts w:asciiTheme="minorHAnsi" w:hAnsiTheme="minorHAnsi" w:cstheme="minorHAnsi"/>
                                <w:lang w:val="en-GB"/>
                              </w:rPr>
                              <w:t xml:space="preserve">project provides one-to-one weekly support to targeted </w:t>
                            </w:r>
                            <w:r w:rsidR="004B2310" w:rsidRPr="00CC34CF">
                              <w:rPr>
                                <w:rFonts w:asciiTheme="minorHAnsi" w:hAnsiTheme="minorHAnsi" w:cstheme="minorHAnsi"/>
                                <w:lang w:val="en-GB"/>
                              </w:rPr>
                              <w:t>11-13-year</w:t>
                            </w:r>
                            <w:r w:rsidRPr="00CC34CF">
                              <w:rPr>
                                <w:rFonts w:asciiTheme="minorHAnsi" w:hAnsiTheme="minorHAnsi" w:cstheme="minorHAnsi"/>
                                <w:lang w:val="en-GB"/>
                              </w:rPr>
                              <w:t xml:space="preserve"> olds who are </w:t>
                            </w:r>
                            <w:r>
                              <w:rPr>
                                <w:rFonts w:asciiTheme="minorHAnsi" w:hAnsiTheme="minorHAnsi" w:cstheme="minorHAnsi"/>
                                <w:lang w:val="en-GB"/>
                              </w:rPr>
                              <w:t>struggling with their r</w:t>
                            </w:r>
                            <w:r w:rsidR="007D3ACC">
                              <w:rPr>
                                <w:rFonts w:asciiTheme="minorHAnsi" w:hAnsiTheme="minorHAnsi" w:cstheme="minorHAnsi"/>
                                <w:lang w:val="en-GB"/>
                              </w:rPr>
                              <w:t xml:space="preserve">eading. </w:t>
                            </w:r>
                            <w:r w:rsidRPr="00CC34CF">
                              <w:rPr>
                                <w:rFonts w:asciiTheme="minorHAnsi" w:hAnsiTheme="minorHAnsi" w:cstheme="minorHAnsi"/>
                                <w:lang w:val="en-GB"/>
                              </w:rPr>
                              <w:t xml:space="preserve">By working with the same students each week, </w:t>
                            </w:r>
                            <w:r w:rsidR="00351B0B">
                              <w:rPr>
                                <w:rFonts w:asciiTheme="minorHAnsi" w:hAnsiTheme="minorHAnsi" w:cstheme="minorHAnsi"/>
                                <w:b/>
                                <w:lang w:val="en-GB"/>
                              </w:rPr>
                              <w:t>45</w:t>
                            </w:r>
                            <w:r w:rsidRPr="00CC34CF">
                              <w:rPr>
                                <w:rFonts w:asciiTheme="minorHAnsi" w:hAnsiTheme="minorHAnsi" w:cstheme="minorHAnsi"/>
                                <w:lang w:val="en-GB"/>
                              </w:rPr>
                              <w:t xml:space="preserve"> volunteers </w:t>
                            </w:r>
                            <w:r>
                              <w:rPr>
                                <w:rFonts w:asciiTheme="minorHAnsi" w:hAnsiTheme="minorHAnsi" w:cstheme="minorHAnsi"/>
                                <w:lang w:val="en-GB"/>
                              </w:rPr>
                              <w:t xml:space="preserve">helped their </w:t>
                            </w:r>
                            <w:r w:rsidR="000758D8">
                              <w:rPr>
                                <w:rFonts w:asciiTheme="minorHAnsi" w:hAnsiTheme="minorHAnsi" w:cstheme="minorHAnsi"/>
                                <w:b/>
                                <w:lang w:val="en-GB"/>
                              </w:rPr>
                              <w:t>8</w:t>
                            </w:r>
                            <w:r w:rsidR="00351B0B">
                              <w:rPr>
                                <w:rFonts w:asciiTheme="minorHAnsi" w:hAnsiTheme="minorHAnsi" w:cstheme="minorHAnsi"/>
                                <w:b/>
                                <w:lang w:val="en-GB"/>
                              </w:rPr>
                              <w:t>1</w:t>
                            </w:r>
                            <w:r>
                              <w:rPr>
                                <w:rFonts w:asciiTheme="minorHAnsi" w:hAnsiTheme="minorHAnsi" w:cstheme="minorHAnsi"/>
                                <w:lang w:val="en-GB"/>
                              </w:rPr>
                              <w:t xml:space="preserve"> young partners</w:t>
                            </w:r>
                            <w:r w:rsidRPr="00CC34CF">
                              <w:rPr>
                                <w:rFonts w:asciiTheme="minorHAnsi" w:hAnsiTheme="minorHAnsi" w:cstheme="minorHAnsi"/>
                                <w:lang w:val="en-GB"/>
                              </w:rPr>
                              <w:t xml:space="preserve"> </w:t>
                            </w:r>
                            <w:r>
                              <w:rPr>
                                <w:rFonts w:asciiTheme="minorHAnsi" w:hAnsiTheme="minorHAnsi" w:cstheme="minorHAnsi"/>
                                <w:lang w:val="en-GB"/>
                              </w:rPr>
                              <w:t xml:space="preserve">in </w:t>
                            </w:r>
                            <w:r w:rsidR="00351B0B">
                              <w:rPr>
                                <w:rFonts w:asciiTheme="minorHAnsi" w:hAnsiTheme="minorHAnsi" w:cstheme="minorHAnsi"/>
                                <w:b/>
                                <w:lang w:val="en-GB"/>
                              </w:rPr>
                              <w:t>9</w:t>
                            </w:r>
                            <w:r>
                              <w:rPr>
                                <w:rFonts w:asciiTheme="minorHAnsi" w:hAnsiTheme="minorHAnsi" w:cstheme="minorHAnsi"/>
                                <w:lang w:val="en-GB"/>
                              </w:rPr>
                              <w:t xml:space="preserve"> schools </w:t>
                            </w:r>
                            <w:r w:rsidRPr="00CC34CF">
                              <w:rPr>
                                <w:rFonts w:asciiTheme="minorHAnsi" w:hAnsiTheme="minorHAnsi" w:cstheme="minorHAnsi"/>
                                <w:lang w:val="en-GB"/>
                              </w:rPr>
                              <w:t>to progress in their ability, understanding and enjoyment of reading</w:t>
                            </w:r>
                            <w:r>
                              <w:rPr>
                                <w:rFonts w:asciiTheme="minorHAnsi" w:hAnsiTheme="minorHAnsi" w:cstheme="minorHAnsi"/>
                                <w:lang w:val="en-GB"/>
                              </w:rPr>
                              <w:t xml:space="preserve"> while building confidence and communication skills.</w:t>
                            </w:r>
                            <w:r w:rsidR="00C815EB">
                              <w:rPr>
                                <w:rFonts w:asciiTheme="minorHAnsi" w:hAnsiTheme="minorHAnsi" w:cstheme="minorHAnsi"/>
                                <w:lang w:val="en-GB"/>
                              </w:rPr>
                              <w:t xml:space="preserve"> </w:t>
                            </w:r>
                          </w:p>
                          <w:p w14:paraId="573DF071" w14:textId="3ABB06E2" w:rsidR="00172363" w:rsidRDefault="00172363" w:rsidP="00F278C7">
                            <w:pPr>
                              <w:jc w:val="both"/>
                              <w:rPr>
                                <w:rFonts w:asciiTheme="minorHAnsi" w:hAnsiTheme="minorHAnsi" w:cstheme="minorHAnsi"/>
                                <w:lang w:val="en-GB"/>
                              </w:rPr>
                            </w:pPr>
                            <w:r>
                              <w:rPr>
                                <w:rFonts w:asciiTheme="minorHAnsi" w:hAnsiTheme="minorHAnsi" w:cstheme="minorHAnsi"/>
                                <w:lang w:val="en-GB"/>
                              </w:rPr>
                              <w:t>This year we have engaged new companies and train</w:t>
                            </w:r>
                            <w:r w:rsidR="000C3C88">
                              <w:rPr>
                                <w:rFonts w:asciiTheme="minorHAnsi" w:hAnsiTheme="minorHAnsi" w:cstheme="minorHAnsi"/>
                                <w:lang w:val="en-GB"/>
                              </w:rPr>
                              <w:t>ed</w:t>
                            </w:r>
                            <w:r>
                              <w:rPr>
                                <w:rFonts w:asciiTheme="minorHAnsi" w:hAnsiTheme="minorHAnsi" w:cstheme="minorHAnsi"/>
                                <w:lang w:val="en-GB"/>
                              </w:rPr>
                              <w:t xml:space="preserve"> committed </w:t>
                            </w:r>
                            <w:r w:rsidR="000C3C88">
                              <w:rPr>
                                <w:rFonts w:asciiTheme="minorHAnsi" w:hAnsiTheme="minorHAnsi" w:cstheme="minorHAnsi"/>
                                <w:lang w:val="en-GB"/>
                              </w:rPr>
                              <w:t>volunteers</w:t>
                            </w:r>
                            <w:r>
                              <w:rPr>
                                <w:rFonts w:asciiTheme="minorHAnsi" w:hAnsiTheme="minorHAnsi" w:cstheme="minorHAnsi"/>
                                <w:lang w:val="en-GB"/>
                              </w:rPr>
                              <w:t xml:space="preserve"> who will shortly become excellent Go </w:t>
                            </w:r>
                            <w:proofErr w:type="gramStart"/>
                            <w:r>
                              <w:rPr>
                                <w:rFonts w:asciiTheme="minorHAnsi" w:hAnsiTheme="minorHAnsi" w:cstheme="minorHAnsi"/>
                                <w:lang w:val="en-GB"/>
                              </w:rPr>
                              <w:t>For</w:t>
                            </w:r>
                            <w:proofErr w:type="gramEnd"/>
                            <w:r>
                              <w:rPr>
                                <w:rFonts w:asciiTheme="minorHAnsi" w:hAnsiTheme="minorHAnsi" w:cstheme="minorHAnsi"/>
                                <w:lang w:val="en-GB"/>
                              </w:rPr>
                              <w:t xml:space="preserve"> Reading mentors. Thes</w:t>
                            </w:r>
                            <w:r w:rsidR="000C3C88">
                              <w:rPr>
                                <w:rFonts w:asciiTheme="minorHAnsi" w:hAnsiTheme="minorHAnsi" w:cstheme="minorHAnsi"/>
                                <w:lang w:val="en-GB"/>
                              </w:rPr>
                              <w:t>e</w:t>
                            </w:r>
                            <w:r>
                              <w:rPr>
                                <w:rFonts w:asciiTheme="minorHAnsi" w:hAnsiTheme="minorHAnsi" w:cstheme="minorHAnsi"/>
                                <w:lang w:val="en-GB"/>
                              </w:rPr>
                              <w:t xml:space="preserve"> companies include Evolve, Caterpillar and </w:t>
                            </w:r>
                            <w:proofErr w:type="spellStart"/>
                            <w:r>
                              <w:rPr>
                                <w:rFonts w:asciiTheme="minorHAnsi" w:hAnsiTheme="minorHAnsi" w:cstheme="minorHAnsi"/>
                                <w:lang w:val="en-GB"/>
                              </w:rPr>
                              <w:t>Semelab</w:t>
                            </w:r>
                            <w:proofErr w:type="spellEnd"/>
                            <w:r>
                              <w:rPr>
                                <w:rFonts w:asciiTheme="minorHAnsi" w:hAnsiTheme="minorHAnsi" w:cstheme="minorHAnsi"/>
                                <w:lang w:val="en-GB"/>
                              </w:rPr>
                              <w:t>.</w:t>
                            </w:r>
                          </w:p>
                          <w:p w14:paraId="3584EAC8" w14:textId="28BA9D19" w:rsidR="00B31B73" w:rsidRDefault="009E501C" w:rsidP="00F278C7">
                            <w:pPr>
                              <w:jc w:val="both"/>
                              <w:rPr>
                                <w:rFonts w:asciiTheme="minorHAnsi" w:hAnsiTheme="minorHAnsi" w:cstheme="minorHAnsi"/>
                                <w:lang w:val="en-GB"/>
                              </w:rPr>
                            </w:pPr>
                            <w:r w:rsidRPr="00CC34CF">
                              <w:rPr>
                                <w:rFonts w:asciiTheme="minorHAnsi" w:hAnsiTheme="minorHAnsi" w:cstheme="minorHAnsi"/>
                                <w:lang w:val="en-GB"/>
                              </w:rPr>
                              <w:t>I would like to take th</w:t>
                            </w:r>
                            <w:r>
                              <w:rPr>
                                <w:rFonts w:asciiTheme="minorHAnsi" w:hAnsiTheme="minorHAnsi" w:cstheme="minorHAnsi"/>
                                <w:lang w:val="en-GB"/>
                              </w:rPr>
                              <w:t xml:space="preserve">is opportunity to thank all the superb </w:t>
                            </w:r>
                            <w:r w:rsidRPr="00CC34CF">
                              <w:rPr>
                                <w:rFonts w:asciiTheme="minorHAnsi" w:hAnsiTheme="minorHAnsi" w:cstheme="minorHAnsi"/>
                                <w:lang w:val="en-GB"/>
                              </w:rPr>
                              <w:t xml:space="preserve">volunteers and companies that </w:t>
                            </w:r>
                            <w:r>
                              <w:rPr>
                                <w:rFonts w:asciiTheme="minorHAnsi" w:hAnsiTheme="minorHAnsi" w:cstheme="minorHAnsi"/>
                                <w:lang w:val="en-GB"/>
                              </w:rPr>
                              <w:t xml:space="preserve">have </w:t>
                            </w:r>
                            <w:r w:rsidRPr="00CC34CF">
                              <w:rPr>
                                <w:rFonts w:asciiTheme="minorHAnsi" w:hAnsiTheme="minorHAnsi" w:cstheme="minorHAnsi"/>
                                <w:lang w:val="en-GB"/>
                              </w:rPr>
                              <w:t xml:space="preserve">supported Go for Reading </w:t>
                            </w:r>
                            <w:r>
                              <w:rPr>
                                <w:rFonts w:asciiTheme="minorHAnsi" w:hAnsiTheme="minorHAnsi" w:cstheme="minorHAnsi"/>
                                <w:lang w:val="en-GB"/>
                              </w:rPr>
                              <w:t xml:space="preserve">so brilliantly </w:t>
                            </w:r>
                            <w:r w:rsidRPr="00CC34CF">
                              <w:rPr>
                                <w:rFonts w:asciiTheme="minorHAnsi" w:hAnsiTheme="minorHAnsi" w:cstheme="minorHAnsi"/>
                                <w:lang w:val="en-GB"/>
                              </w:rPr>
                              <w:t xml:space="preserve">this year including </w:t>
                            </w:r>
                            <w:proofErr w:type="spellStart"/>
                            <w:r w:rsidR="004B2310">
                              <w:rPr>
                                <w:rFonts w:asciiTheme="minorHAnsi" w:hAnsiTheme="minorHAnsi" w:cstheme="minorHAnsi"/>
                                <w:lang w:val="en-GB"/>
                              </w:rPr>
                              <w:t>Alltruck</w:t>
                            </w:r>
                            <w:proofErr w:type="spellEnd"/>
                            <w:r w:rsidR="004B2310">
                              <w:rPr>
                                <w:rFonts w:asciiTheme="minorHAnsi" w:hAnsiTheme="minorHAnsi" w:cstheme="minorHAnsi"/>
                                <w:lang w:val="en-GB"/>
                              </w:rPr>
                              <w:t>,</w:t>
                            </w:r>
                            <w:r w:rsidR="003F1920">
                              <w:rPr>
                                <w:rFonts w:asciiTheme="minorHAnsi" w:hAnsiTheme="minorHAnsi" w:cstheme="minorHAnsi"/>
                                <w:lang w:val="en-GB"/>
                              </w:rPr>
                              <w:t xml:space="preserve"> </w:t>
                            </w:r>
                            <w:proofErr w:type="spellStart"/>
                            <w:r>
                              <w:rPr>
                                <w:rFonts w:asciiTheme="minorHAnsi" w:hAnsiTheme="minorHAnsi" w:cstheme="minorHAnsi"/>
                                <w:lang w:val="en-GB"/>
                              </w:rPr>
                              <w:t>Checkprint</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Cloudcall</w:t>
                            </w:r>
                            <w:proofErr w:type="spellEnd"/>
                            <w:r>
                              <w:rPr>
                                <w:rFonts w:asciiTheme="minorHAnsi" w:hAnsiTheme="minorHAnsi" w:cstheme="minorHAnsi"/>
                                <w:lang w:val="en-GB"/>
                              </w:rPr>
                              <w:t>,</w:t>
                            </w:r>
                            <w:r w:rsidR="003F1920">
                              <w:rPr>
                                <w:rFonts w:asciiTheme="minorHAnsi" w:hAnsiTheme="minorHAnsi" w:cstheme="minorHAnsi"/>
                                <w:lang w:val="en-GB"/>
                              </w:rPr>
                              <w:t xml:space="preserve"> </w:t>
                            </w:r>
                            <w:r w:rsidR="004B2310">
                              <w:rPr>
                                <w:rFonts w:asciiTheme="minorHAnsi" w:hAnsiTheme="minorHAnsi" w:cstheme="minorHAnsi"/>
                                <w:lang w:val="en-GB"/>
                              </w:rPr>
                              <w:t>Europcar</w:t>
                            </w:r>
                            <w:r w:rsidR="00FA4133">
                              <w:rPr>
                                <w:rFonts w:asciiTheme="minorHAnsi" w:hAnsiTheme="minorHAnsi" w:cstheme="minorHAnsi"/>
                                <w:lang w:val="en-GB"/>
                              </w:rPr>
                              <w:t>,</w:t>
                            </w:r>
                            <w:r>
                              <w:rPr>
                                <w:rFonts w:asciiTheme="minorHAnsi" w:hAnsiTheme="minorHAnsi" w:cstheme="minorHAnsi"/>
                                <w:lang w:val="en-GB"/>
                              </w:rPr>
                              <w:t xml:space="preserve"> Office Depot, Walkers and Son, </w:t>
                            </w:r>
                            <w:r w:rsidRPr="00CC34CF">
                              <w:rPr>
                                <w:rFonts w:asciiTheme="minorHAnsi" w:hAnsiTheme="minorHAnsi" w:cstheme="minorHAnsi"/>
                                <w:lang w:val="en-GB"/>
                              </w:rPr>
                              <w:t>Leicester City Council, H</w:t>
                            </w:r>
                            <w:r>
                              <w:rPr>
                                <w:rFonts w:asciiTheme="minorHAnsi" w:hAnsiTheme="minorHAnsi" w:cstheme="minorHAnsi"/>
                                <w:lang w:val="en-GB"/>
                              </w:rPr>
                              <w:t>RBS,</w:t>
                            </w:r>
                            <w:r w:rsidR="00E27BFB">
                              <w:rPr>
                                <w:rFonts w:asciiTheme="minorHAnsi" w:hAnsiTheme="minorHAnsi" w:cstheme="minorHAnsi"/>
                                <w:lang w:val="en-GB"/>
                              </w:rPr>
                              <w:t xml:space="preserve"> Howes Percival,</w:t>
                            </w:r>
                            <w:r w:rsidRPr="00CC34CF">
                              <w:rPr>
                                <w:rFonts w:asciiTheme="minorHAnsi" w:hAnsiTheme="minorHAnsi" w:cstheme="minorHAnsi"/>
                                <w:lang w:val="en-GB"/>
                              </w:rPr>
                              <w:t xml:space="preserve"> Ford and Slater, Fisher </w:t>
                            </w:r>
                            <w:r>
                              <w:rPr>
                                <w:rFonts w:asciiTheme="minorHAnsi" w:hAnsiTheme="minorHAnsi" w:cstheme="minorHAnsi"/>
                                <w:lang w:val="en-GB"/>
                              </w:rPr>
                              <w:t xml:space="preserve">Scientific, </w:t>
                            </w:r>
                            <w:r w:rsidR="004B2310">
                              <w:rPr>
                                <w:rFonts w:asciiTheme="minorHAnsi" w:hAnsiTheme="minorHAnsi" w:cstheme="minorHAnsi"/>
                                <w:lang w:val="en-GB"/>
                              </w:rPr>
                              <w:t>NMBS</w:t>
                            </w:r>
                            <w:r w:rsidR="00B31B73">
                              <w:rPr>
                                <w:rFonts w:asciiTheme="minorHAnsi" w:hAnsiTheme="minorHAnsi" w:cstheme="minorHAnsi"/>
                                <w:lang w:val="en-GB"/>
                              </w:rPr>
                              <w:t xml:space="preserve"> and Spearing Waite. </w:t>
                            </w:r>
                            <w:r w:rsidR="00BA632E">
                              <w:rPr>
                                <w:rFonts w:asciiTheme="minorHAnsi" w:hAnsiTheme="minorHAnsi" w:cstheme="minorHAnsi"/>
                                <w:lang w:val="en-GB"/>
                              </w:rPr>
                              <w:t>I look forward to working with you all this year.</w:t>
                            </w:r>
                          </w:p>
                          <w:p w14:paraId="2D556B48" w14:textId="1DAF6738" w:rsidR="004F7BA6" w:rsidRDefault="004F7BA6" w:rsidP="00F278C7">
                            <w:pPr>
                              <w:jc w:val="both"/>
                              <w:rPr>
                                <w:rFonts w:asciiTheme="minorHAnsi" w:hAnsiTheme="minorHAnsi" w:cstheme="minorHAnsi"/>
                                <w:lang w:val="en-GB"/>
                              </w:rPr>
                            </w:pPr>
                            <w:r w:rsidRPr="008C6914">
                              <w:rPr>
                                <w:rFonts w:asciiTheme="minorHAnsi" w:hAnsiTheme="minorHAnsi" w:cstheme="minorHAnsi"/>
                                <w:b/>
                                <w:lang w:val="en-GB"/>
                              </w:rPr>
                              <w:t>Helen Treadwell - Development Officer, Education</w:t>
                            </w:r>
                            <w:r>
                              <w:rPr>
                                <w:rFonts w:asciiTheme="minorHAnsi" w:hAnsiTheme="minorHAnsi" w:cstheme="minorHAnsi"/>
                                <w:lang w:val="en-GB"/>
                              </w:rPr>
                              <w:t>.</w:t>
                            </w:r>
                          </w:p>
                          <w:p w14:paraId="7329CF90" w14:textId="77777777" w:rsidR="009E501C" w:rsidRDefault="009E501C" w:rsidP="00F278C7">
                            <w:pPr>
                              <w:jc w:val="both"/>
                              <w:rPr>
                                <w:rFonts w:asciiTheme="minorHAnsi" w:hAnsiTheme="minorHAnsi" w:cstheme="minorHAnsi"/>
                                <w:lang w:val="en-GB"/>
                              </w:rPr>
                            </w:pPr>
                            <w:r>
                              <w:rPr>
                                <w:rFonts w:asciiTheme="minorHAnsi" w:hAnsiTheme="minorHAnsi" w:cstheme="minorHAnsi"/>
                                <w:lang w:val="en-GB"/>
                              </w:rPr>
                              <w:t xml:space="preserve">      </w:t>
                            </w:r>
                          </w:p>
                          <w:p w14:paraId="260CCDE3" w14:textId="29811A88" w:rsidR="00C36DAF" w:rsidRPr="00290B09" w:rsidRDefault="00C36DAF" w:rsidP="004F7BA6">
                            <w:pPr>
                              <w:jc w:val="center"/>
                              <w:rPr>
                                <w:rFonts w:asciiTheme="minorHAnsi" w:hAnsiTheme="minorHAnsi" w:cstheme="min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CDBB7" id="_x0000_t202" coordsize="21600,21600" o:spt="202" path="m,l,21600r21600,l21600,xe">
                <v:stroke joinstyle="miter"/>
                <v:path gradientshapeok="t" o:connecttype="rect"/>
              </v:shapetype>
              <v:shape id="Text Box 2" o:spid="_x0000_s1026" type="#_x0000_t202" style="position:absolute;left:0;text-align:left;margin-left:0;margin-top:.7pt;width:545.35pt;height:173.2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" stroked="f">
                <v:textbox>
                  <w:txbxContent>
                    <w:p w14:paraId="5353B336" w14:textId="2082DBFB" w:rsidR="004B2310" w:rsidRDefault="00F278C7" w:rsidP="00F278C7">
                      <w:pPr>
                        <w:jc w:val="both"/>
                        <w:rPr>
                          <w:rFonts w:asciiTheme="minorHAnsi" w:hAnsiTheme="minorHAnsi" w:cstheme="minorHAnsi"/>
                          <w:lang w:val="en-GB"/>
                        </w:rPr>
                      </w:pPr>
                      <w:r w:rsidRPr="00CC34CF">
                        <w:rPr>
                          <w:rFonts w:asciiTheme="minorHAnsi" w:hAnsiTheme="minorHAnsi" w:cstheme="minorHAnsi"/>
                        </w:rPr>
                        <w:t xml:space="preserve">The Go for Reading </w:t>
                      </w:r>
                      <w:r w:rsidRPr="00CC34CF">
                        <w:rPr>
                          <w:rFonts w:asciiTheme="minorHAnsi" w:hAnsiTheme="minorHAnsi" w:cstheme="minorHAnsi"/>
                          <w:lang w:val="en-GB"/>
                        </w:rPr>
                        <w:t xml:space="preserve">project provides one-to-one weekly support to targeted </w:t>
                      </w:r>
                      <w:r w:rsidR="004B2310" w:rsidRPr="00CC34CF">
                        <w:rPr>
                          <w:rFonts w:asciiTheme="minorHAnsi" w:hAnsiTheme="minorHAnsi" w:cstheme="minorHAnsi"/>
                          <w:lang w:val="en-GB"/>
                        </w:rPr>
                        <w:t>11-13-year</w:t>
                      </w:r>
                      <w:r w:rsidRPr="00CC34CF">
                        <w:rPr>
                          <w:rFonts w:asciiTheme="minorHAnsi" w:hAnsiTheme="minorHAnsi" w:cstheme="minorHAnsi"/>
                          <w:lang w:val="en-GB"/>
                        </w:rPr>
                        <w:t xml:space="preserve"> olds who are </w:t>
                      </w:r>
                      <w:r>
                        <w:rPr>
                          <w:rFonts w:asciiTheme="minorHAnsi" w:hAnsiTheme="minorHAnsi" w:cstheme="minorHAnsi"/>
                          <w:lang w:val="en-GB"/>
                        </w:rPr>
                        <w:t>struggling with their r</w:t>
                      </w:r>
                      <w:r w:rsidR="007D3ACC">
                        <w:rPr>
                          <w:rFonts w:asciiTheme="minorHAnsi" w:hAnsiTheme="minorHAnsi" w:cstheme="minorHAnsi"/>
                          <w:lang w:val="en-GB"/>
                        </w:rPr>
                        <w:t xml:space="preserve">eading. </w:t>
                      </w:r>
                      <w:r w:rsidRPr="00CC34CF">
                        <w:rPr>
                          <w:rFonts w:asciiTheme="minorHAnsi" w:hAnsiTheme="minorHAnsi" w:cstheme="minorHAnsi"/>
                          <w:lang w:val="en-GB"/>
                        </w:rPr>
                        <w:t xml:space="preserve">By working with the same students each week, </w:t>
                      </w:r>
                      <w:r w:rsidR="00351B0B">
                        <w:rPr>
                          <w:rFonts w:asciiTheme="minorHAnsi" w:hAnsiTheme="minorHAnsi" w:cstheme="minorHAnsi"/>
                          <w:b/>
                          <w:lang w:val="en-GB"/>
                        </w:rPr>
                        <w:t>45</w:t>
                      </w:r>
                      <w:r w:rsidRPr="00CC34CF">
                        <w:rPr>
                          <w:rFonts w:asciiTheme="minorHAnsi" w:hAnsiTheme="minorHAnsi" w:cstheme="minorHAnsi"/>
                          <w:lang w:val="en-GB"/>
                        </w:rPr>
                        <w:t xml:space="preserve"> volunteers </w:t>
                      </w:r>
                      <w:r>
                        <w:rPr>
                          <w:rFonts w:asciiTheme="minorHAnsi" w:hAnsiTheme="minorHAnsi" w:cstheme="minorHAnsi"/>
                          <w:lang w:val="en-GB"/>
                        </w:rPr>
                        <w:t xml:space="preserve">helped their </w:t>
                      </w:r>
                      <w:r w:rsidR="000758D8">
                        <w:rPr>
                          <w:rFonts w:asciiTheme="minorHAnsi" w:hAnsiTheme="minorHAnsi" w:cstheme="minorHAnsi"/>
                          <w:b/>
                          <w:lang w:val="en-GB"/>
                        </w:rPr>
                        <w:t>8</w:t>
                      </w:r>
                      <w:r w:rsidR="00351B0B">
                        <w:rPr>
                          <w:rFonts w:asciiTheme="minorHAnsi" w:hAnsiTheme="minorHAnsi" w:cstheme="minorHAnsi"/>
                          <w:b/>
                          <w:lang w:val="en-GB"/>
                        </w:rPr>
                        <w:t>1</w:t>
                      </w:r>
                      <w:r>
                        <w:rPr>
                          <w:rFonts w:asciiTheme="minorHAnsi" w:hAnsiTheme="minorHAnsi" w:cstheme="minorHAnsi"/>
                          <w:lang w:val="en-GB"/>
                        </w:rPr>
                        <w:t xml:space="preserve"> young partners</w:t>
                      </w:r>
                      <w:r w:rsidRPr="00CC34CF">
                        <w:rPr>
                          <w:rFonts w:asciiTheme="minorHAnsi" w:hAnsiTheme="minorHAnsi" w:cstheme="minorHAnsi"/>
                          <w:lang w:val="en-GB"/>
                        </w:rPr>
                        <w:t xml:space="preserve"> </w:t>
                      </w:r>
                      <w:r>
                        <w:rPr>
                          <w:rFonts w:asciiTheme="minorHAnsi" w:hAnsiTheme="minorHAnsi" w:cstheme="minorHAnsi"/>
                          <w:lang w:val="en-GB"/>
                        </w:rPr>
                        <w:t xml:space="preserve">in </w:t>
                      </w:r>
                      <w:r w:rsidR="00351B0B">
                        <w:rPr>
                          <w:rFonts w:asciiTheme="minorHAnsi" w:hAnsiTheme="minorHAnsi" w:cstheme="minorHAnsi"/>
                          <w:b/>
                          <w:lang w:val="en-GB"/>
                        </w:rPr>
                        <w:t>9</w:t>
                      </w:r>
                      <w:r>
                        <w:rPr>
                          <w:rFonts w:asciiTheme="minorHAnsi" w:hAnsiTheme="minorHAnsi" w:cstheme="minorHAnsi"/>
                          <w:lang w:val="en-GB"/>
                        </w:rPr>
                        <w:t xml:space="preserve"> schools </w:t>
                      </w:r>
                      <w:r w:rsidRPr="00CC34CF">
                        <w:rPr>
                          <w:rFonts w:asciiTheme="minorHAnsi" w:hAnsiTheme="minorHAnsi" w:cstheme="minorHAnsi"/>
                          <w:lang w:val="en-GB"/>
                        </w:rPr>
                        <w:t>to progress in their ability, understanding and enjoyment of reading</w:t>
                      </w:r>
                      <w:r>
                        <w:rPr>
                          <w:rFonts w:asciiTheme="minorHAnsi" w:hAnsiTheme="minorHAnsi" w:cstheme="minorHAnsi"/>
                          <w:lang w:val="en-GB"/>
                        </w:rPr>
                        <w:t xml:space="preserve"> while building confidence and communication skills.</w:t>
                      </w:r>
                      <w:r w:rsidR="00C815EB">
                        <w:rPr>
                          <w:rFonts w:asciiTheme="minorHAnsi" w:hAnsiTheme="minorHAnsi" w:cstheme="minorHAnsi"/>
                          <w:lang w:val="en-GB"/>
                        </w:rPr>
                        <w:t xml:space="preserve"> </w:t>
                      </w:r>
                    </w:p>
                    <w:p w14:paraId="573DF071" w14:textId="3ABB06E2" w:rsidR="00172363" w:rsidRDefault="00172363" w:rsidP="00F278C7">
                      <w:pPr>
                        <w:jc w:val="both"/>
                        <w:rPr>
                          <w:rFonts w:asciiTheme="minorHAnsi" w:hAnsiTheme="minorHAnsi" w:cstheme="minorHAnsi"/>
                          <w:lang w:val="en-GB"/>
                        </w:rPr>
                      </w:pPr>
                      <w:r>
                        <w:rPr>
                          <w:rFonts w:asciiTheme="minorHAnsi" w:hAnsiTheme="minorHAnsi" w:cstheme="minorHAnsi"/>
                          <w:lang w:val="en-GB"/>
                        </w:rPr>
                        <w:t>This year we have engaged new companies and train</w:t>
                      </w:r>
                      <w:r w:rsidR="000C3C88">
                        <w:rPr>
                          <w:rFonts w:asciiTheme="minorHAnsi" w:hAnsiTheme="minorHAnsi" w:cstheme="minorHAnsi"/>
                          <w:lang w:val="en-GB"/>
                        </w:rPr>
                        <w:t>ed</w:t>
                      </w:r>
                      <w:r>
                        <w:rPr>
                          <w:rFonts w:asciiTheme="minorHAnsi" w:hAnsiTheme="minorHAnsi" w:cstheme="minorHAnsi"/>
                          <w:lang w:val="en-GB"/>
                        </w:rPr>
                        <w:t xml:space="preserve"> committed </w:t>
                      </w:r>
                      <w:r w:rsidR="000C3C88">
                        <w:rPr>
                          <w:rFonts w:asciiTheme="minorHAnsi" w:hAnsiTheme="minorHAnsi" w:cstheme="minorHAnsi"/>
                          <w:lang w:val="en-GB"/>
                        </w:rPr>
                        <w:t>volunteers</w:t>
                      </w:r>
                      <w:r>
                        <w:rPr>
                          <w:rFonts w:asciiTheme="minorHAnsi" w:hAnsiTheme="minorHAnsi" w:cstheme="minorHAnsi"/>
                          <w:lang w:val="en-GB"/>
                        </w:rPr>
                        <w:t xml:space="preserve"> who will shortly become excellent Go </w:t>
                      </w:r>
                      <w:proofErr w:type="gramStart"/>
                      <w:r>
                        <w:rPr>
                          <w:rFonts w:asciiTheme="minorHAnsi" w:hAnsiTheme="minorHAnsi" w:cstheme="minorHAnsi"/>
                          <w:lang w:val="en-GB"/>
                        </w:rPr>
                        <w:t>For</w:t>
                      </w:r>
                      <w:proofErr w:type="gramEnd"/>
                      <w:r>
                        <w:rPr>
                          <w:rFonts w:asciiTheme="minorHAnsi" w:hAnsiTheme="minorHAnsi" w:cstheme="minorHAnsi"/>
                          <w:lang w:val="en-GB"/>
                        </w:rPr>
                        <w:t xml:space="preserve"> Reading mentors. Thes</w:t>
                      </w:r>
                      <w:r w:rsidR="000C3C88">
                        <w:rPr>
                          <w:rFonts w:asciiTheme="minorHAnsi" w:hAnsiTheme="minorHAnsi" w:cstheme="minorHAnsi"/>
                          <w:lang w:val="en-GB"/>
                        </w:rPr>
                        <w:t>e</w:t>
                      </w:r>
                      <w:r>
                        <w:rPr>
                          <w:rFonts w:asciiTheme="minorHAnsi" w:hAnsiTheme="minorHAnsi" w:cstheme="minorHAnsi"/>
                          <w:lang w:val="en-GB"/>
                        </w:rPr>
                        <w:t xml:space="preserve"> companies include Evolve, Caterpillar and </w:t>
                      </w:r>
                      <w:proofErr w:type="spellStart"/>
                      <w:r>
                        <w:rPr>
                          <w:rFonts w:asciiTheme="minorHAnsi" w:hAnsiTheme="minorHAnsi" w:cstheme="minorHAnsi"/>
                          <w:lang w:val="en-GB"/>
                        </w:rPr>
                        <w:t>Semelab</w:t>
                      </w:r>
                      <w:proofErr w:type="spellEnd"/>
                      <w:r>
                        <w:rPr>
                          <w:rFonts w:asciiTheme="minorHAnsi" w:hAnsiTheme="minorHAnsi" w:cstheme="minorHAnsi"/>
                          <w:lang w:val="en-GB"/>
                        </w:rPr>
                        <w:t>.</w:t>
                      </w:r>
                    </w:p>
                    <w:p w14:paraId="3584EAC8" w14:textId="28BA9D19" w:rsidR="00B31B73" w:rsidRDefault="009E501C" w:rsidP="00F278C7">
                      <w:pPr>
                        <w:jc w:val="both"/>
                        <w:rPr>
                          <w:rFonts w:asciiTheme="minorHAnsi" w:hAnsiTheme="minorHAnsi" w:cstheme="minorHAnsi"/>
                          <w:lang w:val="en-GB"/>
                        </w:rPr>
                      </w:pPr>
                      <w:r w:rsidRPr="00CC34CF">
                        <w:rPr>
                          <w:rFonts w:asciiTheme="minorHAnsi" w:hAnsiTheme="minorHAnsi" w:cstheme="minorHAnsi"/>
                          <w:lang w:val="en-GB"/>
                        </w:rPr>
                        <w:t>I would like to take th</w:t>
                      </w:r>
                      <w:r>
                        <w:rPr>
                          <w:rFonts w:asciiTheme="minorHAnsi" w:hAnsiTheme="minorHAnsi" w:cstheme="minorHAnsi"/>
                          <w:lang w:val="en-GB"/>
                        </w:rPr>
                        <w:t xml:space="preserve">is opportunity to thank all the superb </w:t>
                      </w:r>
                      <w:r w:rsidRPr="00CC34CF">
                        <w:rPr>
                          <w:rFonts w:asciiTheme="minorHAnsi" w:hAnsiTheme="minorHAnsi" w:cstheme="minorHAnsi"/>
                          <w:lang w:val="en-GB"/>
                        </w:rPr>
                        <w:t xml:space="preserve">volunteers and companies that </w:t>
                      </w:r>
                      <w:r>
                        <w:rPr>
                          <w:rFonts w:asciiTheme="minorHAnsi" w:hAnsiTheme="minorHAnsi" w:cstheme="minorHAnsi"/>
                          <w:lang w:val="en-GB"/>
                        </w:rPr>
                        <w:t xml:space="preserve">have </w:t>
                      </w:r>
                      <w:r w:rsidRPr="00CC34CF">
                        <w:rPr>
                          <w:rFonts w:asciiTheme="minorHAnsi" w:hAnsiTheme="minorHAnsi" w:cstheme="minorHAnsi"/>
                          <w:lang w:val="en-GB"/>
                        </w:rPr>
                        <w:t xml:space="preserve">supported Go for Reading </w:t>
                      </w:r>
                      <w:r>
                        <w:rPr>
                          <w:rFonts w:asciiTheme="minorHAnsi" w:hAnsiTheme="minorHAnsi" w:cstheme="minorHAnsi"/>
                          <w:lang w:val="en-GB"/>
                        </w:rPr>
                        <w:t xml:space="preserve">so brilliantly </w:t>
                      </w:r>
                      <w:r w:rsidRPr="00CC34CF">
                        <w:rPr>
                          <w:rFonts w:asciiTheme="minorHAnsi" w:hAnsiTheme="minorHAnsi" w:cstheme="minorHAnsi"/>
                          <w:lang w:val="en-GB"/>
                        </w:rPr>
                        <w:t xml:space="preserve">this year including </w:t>
                      </w:r>
                      <w:proofErr w:type="spellStart"/>
                      <w:r w:rsidR="004B2310">
                        <w:rPr>
                          <w:rFonts w:asciiTheme="minorHAnsi" w:hAnsiTheme="minorHAnsi" w:cstheme="minorHAnsi"/>
                          <w:lang w:val="en-GB"/>
                        </w:rPr>
                        <w:t>Alltruck</w:t>
                      </w:r>
                      <w:proofErr w:type="spellEnd"/>
                      <w:r w:rsidR="004B2310">
                        <w:rPr>
                          <w:rFonts w:asciiTheme="minorHAnsi" w:hAnsiTheme="minorHAnsi" w:cstheme="minorHAnsi"/>
                          <w:lang w:val="en-GB"/>
                        </w:rPr>
                        <w:t>,</w:t>
                      </w:r>
                      <w:r w:rsidR="003F1920">
                        <w:rPr>
                          <w:rFonts w:asciiTheme="minorHAnsi" w:hAnsiTheme="minorHAnsi" w:cstheme="minorHAnsi"/>
                          <w:lang w:val="en-GB"/>
                        </w:rPr>
                        <w:t xml:space="preserve"> </w:t>
                      </w:r>
                      <w:proofErr w:type="spellStart"/>
                      <w:r>
                        <w:rPr>
                          <w:rFonts w:asciiTheme="minorHAnsi" w:hAnsiTheme="minorHAnsi" w:cstheme="minorHAnsi"/>
                          <w:lang w:val="en-GB"/>
                        </w:rPr>
                        <w:t>Checkprint</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Cloudcall</w:t>
                      </w:r>
                      <w:proofErr w:type="spellEnd"/>
                      <w:r>
                        <w:rPr>
                          <w:rFonts w:asciiTheme="minorHAnsi" w:hAnsiTheme="minorHAnsi" w:cstheme="minorHAnsi"/>
                          <w:lang w:val="en-GB"/>
                        </w:rPr>
                        <w:t>,</w:t>
                      </w:r>
                      <w:r w:rsidR="003F1920">
                        <w:rPr>
                          <w:rFonts w:asciiTheme="minorHAnsi" w:hAnsiTheme="minorHAnsi" w:cstheme="minorHAnsi"/>
                          <w:lang w:val="en-GB"/>
                        </w:rPr>
                        <w:t xml:space="preserve"> </w:t>
                      </w:r>
                      <w:r w:rsidR="004B2310">
                        <w:rPr>
                          <w:rFonts w:asciiTheme="minorHAnsi" w:hAnsiTheme="minorHAnsi" w:cstheme="minorHAnsi"/>
                          <w:lang w:val="en-GB"/>
                        </w:rPr>
                        <w:t>Europcar</w:t>
                      </w:r>
                      <w:r w:rsidR="00FA4133">
                        <w:rPr>
                          <w:rFonts w:asciiTheme="minorHAnsi" w:hAnsiTheme="minorHAnsi" w:cstheme="minorHAnsi"/>
                          <w:lang w:val="en-GB"/>
                        </w:rPr>
                        <w:t>,</w:t>
                      </w:r>
                      <w:r>
                        <w:rPr>
                          <w:rFonts w:asciiTheme="minorHAnsi" w:hAnsiTheme="minorHAnsi" w:cstheme="minorHAnsi"/>
                          <w:lang w:val="en-GB"/>
                        </w:rPr>
                        <w:t xml:space="preserve"> Office Depot, Walkers and Son, </w:t>
                      </w:r>
                      <w:r w:rsidRPr="00CC34CF">
                        <w:rPr>
                          <w:rFonts w:asciiTheme="minorHAnsi" w:hAnsiTheme="minorHAnsi" w:cstheme="minorHAnsi"/>
                          <w:lang w:val="en-GB"/>
                        </w:rPr>
                        <w:t>Leicester City Council, H</w:t>
                      </w:r>
                      <w:r>
                        <w:rPr>
                          <w:rFonts w:asciiTheme="minorHAnsi" w:hAnsiTheme="minorHAnsi" w:cstheme="minorHAnsi"/>
                          <w:lang w:val="en-GB"/>
                        </w:rPr>
                        <w:t>RBS,</w:t>
                      </w:r>
                      <w:r w:rsidR="00E27BFB">
                        <w:rPr>
                          <w:rFonts w:asciiTheme="minorHAnsi" w:hAnsiTheme="minorHAnsi" w:cstheme="minorHAnsi"/>
                          <w:lang w:val="en-GB"/>
                        </w:rPr>
                        <w:t xml:space="preserve"> Howes Percival,</w:t>
                      </w:r>
                      <w:r w:rsidRPr="00CC34CF">
                        <w:rPr>
                          <w:rFonts w:asciiTheme="minorHAnsi" w:hAnsiTheme="minorHAnsi" w:cstheme="minorHAnsi"/>
                          <w:lang w:val="en-GB"/>
                        </w:rPr>
                        <w:t xml:space="preserve"> Ford and Slater, Fisher </w:t>
                      </w:r>
                      <w:r>
                        <w:rPr>
                          <w:rFonts w:asciiTheme="minorHAnsi" w:hAnsiTheme="minorHAnsi" w:cstheme="minorHAnsi"/>
                          <w:lang w:val="en-GB"/>
                        </w:rPr>
                        <w:t xml:space="preserve">Scientific, </w:t>
                      </w:r>
                      <w:r w:rsidR="004B2310">
                        <w:rPr>
                          <w:rFonts w:asciiTheme="minorHAnsi" w:hAnsiTheme="minorHAnsi" w:cstheme="minorHAnsi"/>
                          <w:lang w:val="en-GB"/>
                        </w:rPr>
                        <w:t>NMBS</w:t>
                      </w:r>
                      <w:r w:rsidR="00B31B73">
                        <w:rPr>
                          <w:rFonts w:asciiTheme="minorHAnsi" w:hAnsiTheme="minorHAnsi" w:cstheme="minorHAnsi"/>
                          <w:lang w:val="en-GB"/>
                        </w:rPr>
                        <w:t xml:space="preserve"> and Spearing Waite. </w:t>
                      </w:r>
                      <w:r w:rsidR="00BA632E">
                        <w:rPr>
                          <w:rFonts w:asciiTheme="minorHAnsi" w:hAnsiTheme="minorHAnsi" w:cstheme="minorHAnsi"/>
                          <w:lang w:val="en-GB"/>
                        </w:rPr>
                        <w:t>I look forward to working with you all this year.</w:t>
                      </w:r>
                    </w:p>
                    <w:p w14:paraId="2D556B48" w14:textId="1DAF6738" w:rsidR="004F7BA6" w:rsidRDefault="004F7BA6" w:rsidP="00F278C7">
                      <w:pPr>
                        <w:jc w:val="both"/>
                        <w:rPr>
                          <w:rFonts w:asciiTheme="minorHAnsi" w:hAnsiTheme="minorHAnsi" w:cstheme="minorHAnsi"/>
                          <w:lang w:val="en-GB"/>
                        </w:rPr>
                      </w:pPr>
                      <w:r w:rsidRPr="008C6914">
                        <w:rPr>
                          <w:rFonts w:asciiTheme="minorHAnsi" w:hAnsiTheme="minorHAnsi" w:cstheme="minorHAnsi"/>
                          <w:b/>
                          <w:lang w:val="en-GB"/>
                        </w:rPr>
                        <w:t>Helen Treadwell - Development Officer, Education</w:t>
                      </w:r>
                      <w:r>
                        <w:rPr>
                          <w:rFonts w:asciiTheme="minorHAnsi" w:hAnsiTheme="minorHAnsi" w:cstheme="minorHAnsi"/>
                          <w:lang w:val="en-GB"/>
                        </w:rPr>
                        <w:t>.</w:t>
                      </w:r>
                    </w:p>
                    <w:p w14:paraId="7329CF90" w14:textId="77777777" w:rsidR="009E501C" w:rsidRDefault="009E501C" w:rsidP="00F278C7">
                      <w:pPr>
                        <w:jc w:val="both"/>
                        <w:rPr>
                          <w:rFonts w:asciiTheme="minorHAnsi" w:hAnsiTheme="minorHAnsi" w:cstheme="minorHAnsi"/>
                          <w:lang w:val="en-GB"/>
                        </w:rPr>
                      </w:pPr>
                      <w:r>
                        <w:rPr>
                          <w:rFonts w:asciiTheme="minorHAnsi" w:hAnsiTheme="minorHAnsi" w:cstheme="minorHAnsi"/>
                          <w:lang w:val="en-GB"/>
                        </w:rPr>
                        <w:t xml:space="preserve">      </w:t>
                      </w:r>
                    </w:p>
                    <w:p w14:paraId="260CCDE3" w14:textId="29811A88" w:rsidR="00C36DAF" w:rsidRPr="00290B09" w:rsidRDefault="00C36DAF" w:rsidP="004F7BA6">
                      <w:pPr>
                        <w:jc w:val="center"/>
                        <w:rPr>
                          <w:rFonts w:asciiTheme="minorHAnsi" w:hAnsiTheme="minorHAnsi" w:cstheme="minorHAnsi"/>
                          <w:b/>
                        </w:rPr>
                      </w:pPr>
                    </w:p>
                  </w:txbxContent>
                </v:textbox>
                <w10:wrap anchorx="margin"/>
              </v:shape>
            </w:pict>
          </mc:Fallback>
        </mc:AlternateContent>
      </w:r>
    </w:p>
    <w:p w14:paraId="0F897085" w14:textId="77777777" w:rsidR="00C35305" w:rsidRDefault="00C35305" w:rsidP="003F0CAA">
      <w:pPr>
        <w:jc w:val="center"/>
        <w:rPr>
          <w:rFonts w:asciiTheme="minorHAnsi" w:hAnsiTheme="minorHAnsi" w:cstheme="minorHAnsi"/>
          <w:b/>
          <w:u w:val="single"/>
          <w:lang w:val="en-GB"/>
        </w:rPr>
      </w:pPr>
    </w:p>
    <w:p w14:paraId="26AE6367" w14:textId="77777777" w:rsidR="001760F5" w:rsidRDefault="001760F5" w:rsidP="003F0CAA">
      <w:pPr>
        <w:jc w:val="center"/>
        <w:rPr>
          <w:rFonts w:asciiTheme="minorHAnsi" w:hAnsiTheme="minorHAnsi" w:cstheme="minorHAnsi"/>
          <w:b/>
          <w:u w:val="single"/>
          <w:lang w:val="en-GB"/>
        </w:rPr>
      </w:pPr>
    </w:p>
    <w:p w14:paraId="0B282C08" w14:textId="77777777" w:rsidR="00A5492B" w:rsidRDefault="00A5492B" w:rsidP="003F0CAA">
      <w:pPr>
        <w:jc w:val="center"/>
        <w:rPr>
          <w:rFonts w:asciiTheme="minorHAnsi" w:hAnsiTheme="minorHAnsi" w:cstheme="minorHAnsi"/>
          <w:b/>
          <w:u w:val="single"/>
          <w:lang w:val="en-GB"/>
        </w:rPr>
      </w:pPr>
    </w:p>
    <w:p w14:paraId="1F2DD892" w14:textId="7EB1B00A" w:rsidR="00A5492B" w:rsidRDefault="008E0C27" w:rsidP="003F0CAA">
      <w:pPr>
        <w:jc w:val="center"/>
        <w:rPr>
          <w:rFonts w:asciiTheme="minorHAnsi" w:hAnsiTheme="minorHAnsi" w:cstheme="minorHAnsi"/>
          <w:b/>
          <w:u w:val="single"/>
          <w:lang w:val="en-GB"/>
        </w:rPr>
      </w:pPr>
      <w:r>
        <w:rPr>
          <w:rFonts w:asciiTheme="minorHAnsi" w:hAnsiTheme="minorHAnsi" w:cstheme="minorHAnsi"/>
          <w:b/>
          <w:u w:val="single"/>
          <w:lang w:val="en-GB"/>
        </w:rPr>
        <w:t xml:space="preserve">  </w:t>
      </w:r>
    </w:p>
    <w:p w14:paraId="3CDA0C37" w14:textId="77777777" w:rsidR="00D30512" w:rsidRDefault="00D30512" w:rsidP="003F0CAA">
      <w:pPr>
        <w:jc w:val="center"/>
        <w:rPr>
          <w:rFonts w:asciiTheme="minorHAnsi" w:hAnsiTheme="minorHAnsi" w:cstheme="minorHAnsi"/>
          <w:b/>
          <w:u w:val="single"/>
          <w:lang w:val="en-GB"/>
        </w:rPr>
      </w:pPr>
    </w:p>
    <w:p w14:paraId="14137625" w14:textId="77777777" w:rsidR="009A1F47" w:rsidRDefault="009A1F47" w:rsidP="003F0CAA">
      <w:pPr>
        <w:jc w:val="center"/>
        <w:rPr>
          <w:rFonts w:asciiTheme="minorHAnsi" w:hAnsiTheme="minorHAnsi" w:cstheme="minorHAnsi"/>
          <w:b/>
          <w:u w:val="single"/>
          <w:lang w:val="en-GB"/>
        </w:rPr>
      </w:pPr>
    </w:p>
    <w:p w14:paraId="49A82CF4" w14:textId="77777777" w:rsidR="009A1F47" w:rsidRDefault="009A1F47" w:rsidP="003F0CAA">
      <w:pPr>
        <w:jc w:val="center"/>
        <w:rPr>
          <w:rFonts w:asciiTheme="minorHAnsi" w:hAnsiTheme="minorHAnsi" w:cstheme="minorHAnsi"/>
          <w:b/>
          <w:u w:val="single"/>
          <w:lang w:val="en-GB"/>
        </w:rPr>
      </w:pPr>
    </w:p>
    <w:p w14:paraId="53D1595E" w14:textId="6E6214B7" w:rsidR="009A1F47" w:rsidRDefault="009A1F47" w:rsidP="003F0CAA">
      <w:pPr>
        <w:jc w:val="center"/>
        <w:rPr>
          <w:rFonts w:asciiTheme="minorHAnsi" w:hAnsiTheme="minorHAnsi" w:cstheme="minorHAnsi"/>
          <w:b/>
          <w:u w:val="single"/>
          <w:lang w:val="en-GB"/>
        </w:rPr>
      </w:pPr>
    </w:p>
    <w:p w14:paraId="215E44FD" w14:textId="61EDD842" w:rsidR="009A1F47" w:rsidRDefault="009A1F47" w:rsidP="003F0CAA">
      <w:pPr>
        <w:jc w:val="center"/>
        <w:rPr>
          <w:rFonts w:asciiTheme="minorHAnsi" w:hAnsiTheme="minorHAnsi" w:cstheme="minorHAnsi"/>
          <w:b/>
          <w:u w:val="single"/>
          <w:lang w:val="en-GB"/>
        </w:rPr>
      </w:pPr>
    </w:p>
    <w:p w14:paraId="38896F95" w14:textId="2713EE8B" w:rsidR="009A1F47" w:rsidRDefault="009E501C" w:rsidP="003F0CAA">
      <w:pPr>
        <w:jc w:val="center"/>
        <w:rPr>
          <w:rFonts w:asciiTheme="minorHAnsi" w:hAnsiTheme="minorHAnsi" w:cstheme="minorHAnsi"/>
          <w:b/>
          <w:u w:val="single"/>
          <w:lang w:val="en-GB"/>
        </w:rPr>
      </w:pPr>
      <w:r w:rsidRPr="009E501C">
        <w:rPr>
          <w:rFonts w:asciiTheme="minorHAnsi" w:eastAsia="Calibri" w:hAnsiTheme="minorHAnsi" w:cstheme="minorHAnsi"/>
          <w:noProof/>
          <w:lang w:val="en-GB" w:eastAsia="en-GB"/>
        </w:rPr>
        <w:t xml:space="preserve"> </w:t>
      </w:r>
    </w:p>
    <w:p w14:paraId="0B8A8086" w14:textId="42B31B6B" w:rsidR="009A1F47" w:rsidRDefault="00F90A95" w:rsidP="003F0CAA">
      <w:pPr>
        <w:jc w:val="center"/>
        <w:rPr>
          <w:rFonts w:asciiTheme="minorHAnsi" w:hAnsiTheme="minorHAnsi" w:cstheme="minorHAnsi"/>
          <w:b/>
          <w:u w:val="single"/>
          <w:lang w:val="en-GB"/>
        </w:rPr>
      </w:pPr>
      <w:r w:rsidRPr="00A12169">
        <w:rPr>
          <w:rFonts w:ascii="Tahoma" w:hAnsi="Tahoma" w:cs="Tahoma"/>
          <w:b/>
          <w:noProof/>
          <w:lang w:val="en-GB" w:eastAsia="en-GB"/>
        </w:rPr>
        <w:drawing>
          <wp:anchor distT="0" distB="0" distL="114300" distR="114300" simplePos="0" relativeHeight="251658256" behindDoc="0" locked="0" layoutInCell="1" allowOverlap="1" wp14:anchorId="371AC5FA" wp14:editId="53E6A7B4">
            <wp:simplePos x="0" y="0"/>
            <wp:positionH relativeFrom="page">
              <wp:align>left</wp:align>
            </wp:positionH>
            <wp:positionV relativeFrom="paragraph">
              <wp:posOffset>248285</wp:posOffset>
            </wp:positionV>
            <wp:extent cx="7911465" cy="5962650"/>
            <wp:effectExtent l="0" t="38100" r="0" b="152400"/>
            <wp:wrapTight wrapText="bothSides">
              <wp:wrapPolygon edited="0">
                <wp:start x="9934" y="-138"/>
                <wp:lineTo x="9258" y="-138"/>
                <wp:lineTo x="7854" y="621"/>
                <wp:lineTo x="7854" y="966"/>
                <wp:lineTo x="7073" y="1863"/>
                <wp:lineTo x="6761" y="3105"/>
                <wp:lineTo x="6709" y="4279"/>
                <wp:lineTo x="6969" y="5383"/>
                <wp:lineTo x="6553" y="5866"/>
                <wp:lineTo x="6189" y="6418"/>
                <wp:lineTo x="3693" y="6487"/>
                <wp:lineTo x="3693" y="7591"/>
                <wp:lineTo x="3433" y="7591"/>
                <wp:lineTo x="2549" y="8419"/>
                <wp:lineTo x="2549" y="8695"/>
                <wp:lineTo x="2028" y="9661"/>
                <wp:lineTo x="1872" y="10904"/>
                <wp:lineTo x="1924" y="12008"/>
                <wp:lineTo x="2288" y="13112"/>
                <wp:lineTo x="2965" y="14216"/>
                <wp:lineTo x="3017" y="14423"/>
                <wp:lineTo x="5513" y="15320"/>
                <wp:lineTo x="5981" y="15320"/>
                <wp:lineTo x="6709" y="16424"/>
                <wp:lineTo x="7698" y="17528"/>
                <wp:lineTo x="7698" y="18633"/>
                <wp:lineTo x="7854" y="19737"/>
                <wp:lineTo x="8374" y="20910"/>
                <wp:lineTo x="9570" y="21945"/>
                <wp:lineTo x="9934" y="22083"/>
                <wp:lineTo x="9986" y="22083"/>
                <wp:lineTo x="11338" y="22083"/>
                <wp:lineTo x="11390" y="22083"/>
                <wp:lineTo x="11754" y="21945"/>
                <wp:lineTo x="12951" y="20910"/>
                <wp:lineTo x="13471" y="19737"/>
                <wp:lineTo x="13627" y="18633"/>
                <wp:lineTo x="13991" y="17528"/>
                <wp:lineTo x="15135" y="16424"/>
                <wp:lineTo x="15811" y="15320"/>
                <wp:lineTo x="16591" y="15320"/>
                <wp:lineTo x="19088" y="14492"/>
                <wp:lineTo x="19140" y="14216"/>
                <wp:lineTo x="19868" y="13112"/>
                <wp:lineTo x="20180" y="12008"/>
                <wp:lineTo x="20232" y="10904"/>
                <wp:lineTo x="20128" y="9730"/>
                <wp:lineTo x="19660" y="8488"/>
                <wp:lineTo x="18828" y="7591"/>
                <wp:lineTo x="18048" y="6487"/>
                <wp:lineTo x="15603" y="6280"/>
                <wp:lineTo x="14771" y="5383"/>
                <wp:lineTo x="14511" y="3174"/>
                <wp:lineTo x="14147" y="1863"/>
                <wp:lineTo x="12535" y="-138"/>
                <wp:lineTo x="11286" y="-138"/>
                <wp:lineTo x="9934" y="-138"/>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5B713C8A" w14:textId="13681755" w:rsidR="009A1F47" w:rsidRDefault="00A07D7E" w:rsidP="003F0CAA">
      <w:pPr>
        <w:jc w:val="center"/>
        <w:rPr>
          <w:rFonts w:asciiTheme="minorHAnsi" w:hAnsiTheme="minorHAnsi" w:cstheme="minorHAnsi"/>
          <w:b/>
          <w:u w:val="single"/>
          <w:lang w:val="en-GB"/>
        </w:rPr>
      </w:pPr>
      <w:r>
        <w:rPr>
          <w:noProof/>
        </w:rPr>
        <w:drawing>
          <wp:anchor distT="0" distB="0" distL="114300" distR="114300" simplePos="0" relativeHeight="251658252" behindDoc="0" locked="0" layoutInCell="1" allowOverlap="1" wp14:anchorId="022B0292" wp14:editId="27618705">
            <wp:simplePos x="0" y="0"/>
            <wp:positionH relativeFrom="column">
              <wp:posOffset>-635</wp:posOffset>
            </wp:positionH>
            <wp:positionV relativeFrom="paragraph">
              <wp:posOffset>100330</wp:posOffset>
            </wp:positionV>
            <wp:extent cx="1958975" cy="1306195"/>
            <wp:effectExtent l="0" t="0" r="3175"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958975"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0" locked="0" layoutInCell="1" allowOverlap="1" wp14:anchorId="1AC27647" wp14:editId="19CFB9E7">
            <wp:simplePos x="0" y="0"/>
            <wp:positionH relativeFrom="column">
              <wp:posOffset>5006975</wp:posOffset>
            </wp:positionH>
            <wp:positionV relativeFrom="paragraph">
              <wp:posOffset>112395</wp:posOffset>
            </wp:positionV>
            <wp:extent cx="1839595" cy="1381760"/>
            <wp:effectExtent l="0" t="0" r="8255"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839595" cy="1381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2C6C40" w14:textId="515BBF79" w:rsidR="009A1F47" w:rsidRDefault="009A1F47" w:rsidP="003F0CAA">
      <w:pPr>
        <w:jc w:val="center"/>
        <w:rPr>
          <w:rFonts w:asciiTheme="minorHAnsi" w:hAnsiTheme="minorHAnsi" w:cstheme="minorHAnsi"/>
          <w:b/>
          <w:u w:val="single"/>
          <w:lang w:val="en-GB"/>
        </w:rPr>
      </w:pPr>
    </w:p>
    <w:p w14:paraId="1D419F3B" w14:textId="2C48E7D0" w:rsidR="002D3B1E" w:rsidRDefault="002D3B1E" w:rsidP="003F0CAA">
      <w:pPr>
        <w:jc w:val="center"/>
        <w:rPr>
          <w:rFonts w:asciiTheme="minorHAnsi" w:hAnsiTheme="minorHAnsi" w:cstheme="minorHAnsi"/>
          <w:b/>
          <w:u w:val="single"/>
          <w:lang w:val="en-GB"/>
        </w:rPr>
      </w:pPr>
    </w:p>
    <w:p w14:paraId="798654F3" w14:textId="2A680498" w:rsidR="002D3B1E" w:rsidRDefault="002D3B1E" w:rsidP="003F0CAA">
      <w:pPr>
        <w:jc w:val="center"/>
        <w:rPr>
          <w:rFonts w:asciiTheme="minorHAnsi" w:hAnsiTheme="minorHAnsi" w:cstheme="minorHAnsi"/>
          <w:b/>
          <w:u w:val="single"/>
          <w:lang w:val="en-GB"/>
        </w:rPr>
      </w:pPr>
    </w:p>
    <w:p w14:paraId="3175E929" w14:textId="34A38CED" w:rsidR="002D3B1E" w:rsidRDefault="002D3B1E" w:rsidP="003F0CAA">
      <w:pPr>
        <w:jc w:val="center"/>
        <w:rPr>
          <w:rFonts w:asciiTheme="minorHAnsi" w:hAnsiTheme="minorHAnsi" w:cstheme="minorHAnsi"/>
          <w:b/>
          <w:u w:val="single"/>
          <w:lang w:val="en-GB"/>
        </w:rPr>
      </w:pPr>
    </w:p>
    <w:p w14:paraId="137E9F8A" w14:textId="57956FB5" w:rsidR="002D3B1E" w:rsidRDefault="002D3B1E" w:rsidP="003F0CAA">
      <w:pPr>
        <w:jc w:val="center"/>
        <w:rPr>
          <w:rFonts w:asciiTheme="minorHAnsi" w:hAnsiTheme="minorHAnsi" w:cstheme="minorHAnsi"/>
          <w:b/>
          <w:u w:val="single"/>
          <w:lang w:val="en-GB"/>
        </w:rPr>
      </w:pPr>
    </w:p>
    <w:p w14:paraId="7BBB3C35" w14:textId="77777777" w:rsidR="002D3B1E" w:rsidRDefault="002D3B1E" w:rsidP="003F0CAA">
      <w:pPr>
        <w:jc w:val="center"/>
        <w:rPr>
          <w:rFonts w:asciiTheme="minorHAnsi" w:hAnsiTheme="minorHAnsi" w:cstheme="minorHAnsi"/>
          <w:b/>
          <w:u w:val="single"/>
          <w:lang w:val="en-GB"/>
        </w:rPr>
      </w:pPr>
    </w:p>
    <w:p w14:paraId="5901BD9B" w14:textId="77777777" w:rsidR="009A1F47" w:rsidRDefault="009A1F47" w:rsidP="003F0CAA">
      <w:pPr>
        <w:jc w:val="center"/>
        <w:rPr>
          <w:rFonts w:asciiTheme="minorHAnsi" w:hAnsiTheme="minorHAnsi" w:cstheme="minorHAnsi"/>
          <w:b/>
          <w:u w:val="single"/>
          <w:lang w:val="en-GB"/>
        </w:rPr>
      </w:pPr>
    </w:p>
    <w:p w14:paraId="32D3C2FE" w14:textId="77777777" w:rsidR="009A1F47" w:rsidRDefault="009A1F47" w:rsidP="003F0CAA">
      <w:pPr>
        <w:jc w:val="center"/>
        <w:rPr>
          <w:rFonts w:asciiTheme="minorHAnsi" w:hAnsiTheme="minorHAnsi" w:cstheme="minorHAnsi"/>
          <w:b/>
          <w:u w:val="single"/>
          <w:lang w:val="en-GB"/>
        </w:rPr>
      </w:pPr>
    </w:p>
    <w:p w14:paraId="00EC6265" w14:textId="44B3D3F4" w:rsidR="009A1F47" w:rsidRDefault="009A1F47" w:rsidP="003F0CAA">
      <w:pPr>
        <w:jc w:val="center"/>
        <w:rPr>
          <w:rFonts w:asciiTheme="minorHAnsi" w:hAnsiTheme="minorHAnsi" w:cstheme="minorHAnsi"/>
          <w:b/>
          <w:u w:val="single"/>
          <w:lang w:val="en-GB"/>
        </w:rPr>
      </w:pPr>
    </w:p>
    <w:p w14:paraId="0787612F" w14:textId="2E61F634" w:rsidR="009A1F47" w:rsidRDefault="009A1F47" w:rsidP="003F0CAA">
      <w:pPr>
        <w:jc w:val="center"/>
        <w:rPr>
          <w:rFonts w:asciiTheme="minorHAnsi" w:hAnsiTheme="minorHAnsi" w:cstheme="minorHAnsi"/>
          <w:b/>
          <w:u w:val="single"/>
          <w:lang w:val="en-GB"/>
        </w:rPr>
      </w:pPr>
    </w:p>
    <w:p w14:paraId="6FA80D28" w14:textId="04115095" w:rsidR="009A1F47" w:rsidRDefault="009A1F47" w:rsidP="003F0CAA">
      <w:pPr>
        <w:jc w:val="center"/>
        <w:rPr>
          <w:rFonts w:asciiTheme="minorHAnsi" w:hAnsiTheme="minorHAnsi" w:cstheme="minorHAnsi"/>
          <w:b/>
          <w:u w:val="single"/>
          <w:lang w:val="en-GB"/>
        </w:rPr>
      </w:pPr>
    </w:p>
    <w:p w14:paraId="1D0DAF02" w14:textId="44B29BFC" w:rsidR="009A1F47" w:rsidRDefault="00FD0745" w:rsidP="003F0CAA">
      <w:pPr>
        <w:jc w:val="center"/>
        <w:rPr>
          <w:rFonts w:asciiTheme="minorHAnsi" w:hAnsiTheme="minorHAnsi" w:cstheme="minorHAnsi"/>
          <w:b/>
          <w:u w:val="single"/>
          <w:lang w:val="en-GB"/>
        </w:rPr>
      </w:pPr>
      <w:r>
        <w:rPr>
          <w:noProof/>
        </w:rPr>
        <w:drawing>
          <wp:anchor distT="0" distB="0" distL="114300" distR="114300" simplePos="0" relativeHeight="251658250" behindDoc="0" locked="0" layoutInCell="1" allowOverlap="1" wp14:anchorId="3B8CE95C" wp14:editId="0617151C">
            <wp:simplePos x="0" y="0"/>
            <wp:positionH relativeFrom="column">
              <wp:posOffset>16510</wp:posOffset>
            </wp:positionH>
            <wp:positionV relativeFrom="paragraph">
              <wp:posOffset>347345</wp:posOffset>
            </wp:positionV>
            <wp:extent cx="1896110" cy="1424305"/>
            <wp:effectExtent l="0" t="0" r="889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896110" cy="1424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F9826" w14:textId="1316F934" w:rsidR="009A1F47" w:rsidRDefault="00FD0745" w:rsidP="003F0CAA">
      <w:pPr>
        <w:jc w:val="center"/>
        <w:rPr>
          <w:rFonts w:asciiTheme="minorHAnsi" w:hAnsiTheme="minorHAnsi" w:cstheme="minorHAnsi"/>
          <w:b/>
          <w:u w:val="single"/>
          <w:lang w:val="en-GB"/>
        </w:rPr>
      </w:pPr>
      <w:r>
        <w:rPr>
          <w:noProof/>
        </w:rPr>
        <w:drawing>
          <wp:anchor distT="0" distB="0" distL="114300" distR="114300" simplePos="0" relativeHeight="251658248" behindDoc="0" locked="0" layoutInCell="1" allowOverlap="1" wp14:anchorId="3B5EE19C" wp14:editId="3BAD2499">
            <wp:simplePos x="0" y="0"/>
            <wp:positionH relativeFrom="margin">
              <wp:align>right</wp:align>
            </wp:positionH>
            <wp:positionV relativeFrom="paragraph">
              <wp:posOffset>245886</wp:posOffset>
            </wp:positionV>
            <wp:extent cx="1928495" cy="12903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928495" cy="1290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A6DA9" w14:textId="26980C2E" w:rsidR="009C2D23" w:rsidRDefault="00A07D7E" w:rsidP="00290B09">
      <w:pPr>
        <w:jc w:val="both"/>
        <w:rPr>
          <w:rFonts w:asciiTheme="minorHAnsi" w:hAnsiTheme="minorHAnsi" w:cstheme="minorHAnsi"/>
          <w:b/>
          <w:lang w:val="en-GB"/>
        </w:rPr>
      </w:pPr>
      <w:r>
        <w:rPr>
          <w:rFonts w:asciiTheme="minorHAnsi" w:hAnsiTheme="minorHAnsi" w:cstheme="minorHAnsi"/>
          <w:noProof/>
          <w:lang w:val="en-GB" w:eastAsia="en-GB"/>
        </w:rPr>
        <w:lastRenderedPageBreak/>
        <mc:AlternateContent>
          <mc:Choice Requires="wps">
            <w:drawing>
              <wp:anchor distT="0" distB="0" distL="114300" distR="114300" simplePos="0" relativeHeight="251658240" behindDoc="0" locked="0" layoutInCell="1" allowOverlap="1" wp14:anchorId="332D0B40" wp14:editId="6CBB107F">
                <wp:simplePos x="0" y="0"/>
                <wp:positionH relativeFrom="column">
                  <wp:posOffset>4107725</wp:posOffset>
                </wp:positionH>
                <wp:positionV relativeFrom="paragraph">
                  <wp:posOffset>55880</wp:posOffset>
                </wp:positionV>
                <wp:extent cx="2714625" cy="2562225"/>
                <wp:effectExtent l="0" t="0" r="28575" b="28575"/>
                <wp:wrapSquare wrapText="bothSides"/>
                <wp:docPr id="12" name="Flowchart: Connector 12"/>
                <wp:cNvGraphicFramePr/>
                <a:graphic xmlns:a="http://schemas.openxmlformats.org/drawingml/2006/main">
                  <a:graphicData uri="http://schemas.microsoft.com/office/word/2010/wordprocessingShape">
                    <wps:wsp>
                      <wps:cNvSpPr/>
                      <wps:spPr>
                        <a:xfrm>
                          <a:off x="0" y="0"/>
                          <a:ext cx="2714625" cy="2562225"/>
                        </a:xfrm>
                        <a:prstGeom prst="flowChartConnector">
                          <a:avLst/>
                        </a:prstGeom>
                        <a:solidFill>
                          <a:srgbClr val="CC0053"/>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F0CFD5" w14:textId="3927D955" w:rsidR="00A72E60" w:rsidRDefault="00B51B96" w:rsidP="00FD0745">
                            <w:pPr>
                              <w:jc w:val="center"/>
                              <w:rPr>
                                <w:rFonts w:ascii="Calibri" w:hAnsi="Calibri" w:cs="Calibri"/>
                              </w:rPr>
                            </w:pPr>
                            <w:r w:rsidRPr="00350E65">
                              <w:rPr>
                                <w:rFonts w:ascii="Calibri" w:hAnsi="Calibri" w:cs="Calibri"/>
                                <w:i/>
                                <w:szCs w:val="20"/>
                                <w:lang w:val="en-GB"/>
                              </w:rPr>
                              <w:t>The students look forward to reading every week and are sad if it is cancelled for any reason</w:t>
                            </w:r>
                            <w:r>
                              <w:rPr>
                                <w:rFonts w:ascii="Calibri" w:hAnsi="Calibri" w:cs="Calibri"/>
                                <w:i/>
                                <w:szCs w:val="20"/>
                                <w:lang w:val="en-GB"/>
                              </w:rPr>
                              <w:t xml:space="preserve">. They </w:t>
                            </w:r>
                            <w:r w:rsidRPr="00350E65">
                              <w:rPr>
                                <w:rFonts w:ascii="Calibri" w:hAnsi="Calibri" w:cs="Calibri"/>
                                <w:i/>
                              </w:rPr>
                              <w:t>feel special that the volunteers are giving up their time to help them</w:t>
                            </w:r>
                            <w:r w:rsidRPr="00350E65">
                              <w:rPr>
                                <w:rFonts w:ascii="Calibri" w:hAnsi="Calibri" w:cs="Calibri"/>
                              </w:rPr>
                              <w:t>.</w:t>
                            </w:r>
                            <w:r>
                              <w:rPr>
                                <w:rFonts w:ascii="Calibri" w:hAnsi="Calibri" w:cs="Calibri"/>
                              </w:rPr>
                              <w:t>’</w:t>
                            </w:r>
                          </w:p>
                          <w:p w14:paraId="48C9620D" w14:textId="26A7B188" w:rsidR="00343D0B" w:rsidRPr="00E22205" w:rsidRDefault="00343D0B" w:rsidP="00FD0745">
                            <w:pPr>
                              <w:jc w:val="center"/>
                              <w:rPr>
                                <w:rFonts w:ascii="Calibri" w:hAnsi="Calibri" w:cs="Calibri"/>
                                <w:b/>
                              </w:rPr>
                            </w:pPr>
                            <w:r w:rsidRPr="00E22205">
                              <w:rPr>
                                <w:rFonts w:ascii="Calibri" w:hAnsi="Calibri" w:cs="Calibri"/>
                                <w:b/>
                              </w:rPr>
                              <w:t>Babington Academy</w:t>
                            </w:r>
                          </w:p>
                          <w:p w14:paraId="46DD76EA" w14:textId="77777777" w:rsidR="00343D0B" w:rsidRPr="00B51B96" w:rsidRDefault="00343D0B" w:rsidP="00FD0745">
                            <w:pPr>
                              <w:jc w:val="center"/>
                              <w:rPr>
                                <w:rFonts w:asciiTheme="minorHAnsi" w:hAnsiTheme="minorHAnsi" w:cstheme="minorHAnsi"/>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D0B4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7" type="#_x0000_t120" style="position:absolute;left:0;text-align:left;margin-left:323.45pt;margin-top:4.4pt;width:213.75pt;height:20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" fillcolor="#cc0053" strokecolor="#31849b [2408]" strokeweight="2pt">
                <v:textbox>
                  <w:txbxContent>
                    <w:p w14:paraId="1AF0CFD5" w14:textId="3927D955" w:rsidR="00A72E60" w:rsidRDefault="00B51B96" w:rsidP="00FD0745">
                      <w:pPr>
                        <w:jc w:val="center"/>
                        <w:rPr>
                          <w:rFonts w:ascii="Calibri" w:hAnsi="Calibri" w:cs="Calibri"/>
                        </w:rPr>
                      </w:pPr>
                      <w:r w:rsidRPr="00350E65">
                        <w:rPr>
                          <w:rFonts w:ascii="Calibri" w:hAnsi="Calibri" w:cs="Calibri"/>
                          <w:i/>
                          <w:szCs w:val="20"/>
                          <w:lang w:val="en-GB"/>
                        </w:rPr>
                        <w:t>The students look forward to reading every week and are sad if it is cancelled for any reason</w:t>
                      </w:r>
                      <w:r>
                        <w:rPr>
                          <w:rFonts w:ascii="Calibri" w:hAnsi="Calibri" w:cs="Calibri"/>
                          <w:i/>
                          <w:szCs w:val="20"/>
                          <w:lang w:val="en-GB"/>
                        </w:rPr>
                        <w:t xml:space="preserve">. They </w:t>
                      </w:r>
                      <w:r w:rsidRPr="00350E65">
                        <w:rPr>
                          <w:rFonts w:ascii="Calibri" w:hAnsi="Calibri" w:cs="Calibri"/>
                          <w:i/>
                        </w:rPr>
                        <w:t>feel special that the volunteers are giving up their time to help them</w:t>
                      </w:r>
                      <w:r w:rsidRPr="00350E65">
                        <w:rPr>
                          <w:rFonts w:ascii="Calibri" w:hAnsi="Calibri" w:cs="Calibri"/>
                        </w:rPr>
                        <w:t>.</w:t>
                      </w:r>
                      <w:r>
                        <w:rPr>
                          <w:rFonts w:ascii="Calibri" w:hAnsi="Calibri" w:cs="Calibri"/>
                        </w:rPr>
                        <w:t>’</w:t>
                      </w:r>
                    </w:p>
                    <w:p w14:paraId="48C9620D" w14:textId="26A7B188" w:rsidR="00343D0B" w:rsidRPr="00E22205" w:rsidRDefault="00343D0B" w:rsidP="00FD0745">
                      <w:pPr>
                        <w:jc w:val="center"/>
                        <w:rPr>
                          <w:rFonts w:ascii="Calibri" w:hAnsi="Calibri" w:cs="Calibri"/>
                          <w:b/>
                        </w:rPr>
                      </w:pPr>
                      <w:r w:rsidRPr="00E22205">
                        <w:rPr>
                          <w:rFonts w:ascii="Calibri" w:hAnsi="Calibri" w:cs="Calibri"/>
                          <w:b/>
                        </w:rPr>
                        <w:t>Babington Academy</w:t>
                      </w:r>
                    </w:p>
                    <w:p w14:paraId="46DD76EA" w14:textId="77777777" w:rsidR="00343D0B" w:rsidRPr="00B51B96" w:rsidRDefault="00343D0B" w:rsidP="00FD0745">
                      <w:pPr>
                        <w:jc w:val="center"/>
                        <w:rPr>
                          <w:rFonts w:asciiTheme="minorHAnsi" w:hAnsiTheme="minorHAnsi" w:cstheme="minorHAnsi"/>
                          <w:i/>
                        </w:rPr>
                      </w:pPr>
                    </w:p>
                  </w:txbxContent>
                </v:textbox>
                <w10:wrap type="square"/>
              </v:shape>
            </w:pict>
          </mc:Fallback>
        </mc:AlternateContent>
      </w:r>
      <w:r w:rsidRPr="00F77814">
        <w:rPr>
          <w:noProof/>
          <w:lang w:val="en-GB" w:eastAsia="en-GB"/>
        </w:rPr>
        <mc:AlternateContent>
          <mc:Choice Requires="wps">
            <w:drawing>
              <wp:anchor distT="0" distB="0" distL="114300" distR="114300" simplePos="0" relativeHeight="251658244" behindDoc="0" locked="0" layoutInCell="1" allowOverlap="1" wp14:anchorId="788B0C86" wp14:editId="6E58DE7A">
                <wp:simplePos x="0" y="0"/>
                <wp:positionH relativeFrom="column">
                  <wp:posOffset>2437765</wp:posOffset>
                </wp:positionH>
                <wp:positionV relativeFrom="paragraph">
                  <wp:posOffset>132715</wp:posOffset>
                </wp:positionV>
                <wp:extent cx="1952625" cy="1819275"/>
                <wp:effectExtent l="0" t="0" r="28575" b="28575"/>
                <wp:wrapSquare wrapText="bothSides"/>
                <wp:docPr id="2" name="Flowchart: Connector 2"/>
                <wp:cNvGraphicFramePr/>
                <a:graphic xmlns:a="http://schemas.openxmlformats.org/drawingml/2006/main">
                  <a:graphicData uri="http://schemas.microsoft.com/office/word/2010/wordprocessingShape">
                    <wps:wsp>
                      <wps:cNvSpPr/>
                      <wps:spPr>
                        <a:xfrm>
                          <a:off x="0" y="0"/>
                          <a:ext cx="1952625" cy="1819275"/>
                        </a:xfrm>
                        <a:prstGeom prst="flowChartConnector">
                          <a:avLst/>
                        </a:prstGeom>
                        <a:solidFill>
                          <a:srgbClr val="4BACC6">
                            <a:lumMod val="75000"/>
                          </a:srgbClr>
                        </a:solidFill>
                        <a:ln w="25400" cap="flat" cmpd="sng" algn="ctr">
                          <a:solidFill>
                            <a:srgbClr val="4F81BD">
                              <a:shade val="50000"/>
                            </a:srgbClr>
                          </a:solidFill>
                          <a:prstDash val="solid"/>
                        </a:ln>
                        <a:effectLst/>
                      </wps:spPr>
                      <wps:txbx>
                        <w:txbxContent>
                          <w:p w14:paraId="5DF66363" w14:textId="44F07E66" w:rsidR="00441ACA" w:rsidRDefault="000C3C88" w:rsidP="00FD0745">
                            <w:pPr>
                              <w:jc w:val="center"/>
                              <w:rPr>
                                <w:rFonts w:ascii="Calibri" w:hAnsi="Calibri" w:cs="Calibri"/>
                                <w:i/>
                                <w:color w:val="FFFFFF" w:themeColor="background1"/>
                              </w:rPr>
                            </w:pPr>
                            <w:r w:rsidRPr="00BA632E">
                              <w:rPr>
                                <w:rFonts w:ascii="Calibri" w:hAnsi="Calibri" w:cs="Calibri"/>
                                <w:i/>
                                <w:color w:val="FFFFFF" w:themeColor="background1"/>
                              </w:rPr>
                              <w:t>Go For reading has made me feel happier as I have learnt lots of new words.</w:t>
                            </w:r>
                          </w:p>
                          <w:p w14:paraId="592DDAF5" w14:textId="25249D95" w:rsidR="00343D0B" w:rsidRPr="00E22205" w:rsidRDefault="00343D0B" w:rsidP="00FD0745">
                            <w:pPr>
                              <w:jc w:val="center"/>
                              <w:rPr>
                                <w:rFonts w:ascii="Calibri" w:hAnsi="Calibri" w:cs="Calibri"/>
                                <w:b/>
                                <w:color w:val="FFFFFF" w:themeColor="background1"/>
                              </w:rPr>
                            </w:pPr>
                            <w:r w:rsidRPr="00E22205">
                              <w:rPr>
                                <w:rFonts w:ascii="Calibri" w:hAnsi="Calibri" w:cs="Calibri"/>
                                <w:b/>
                                <w:color w:val="FFFFFF" w:themeColor="background1"/>
                              </w:rPr>
                              <w:t>Student Moat 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B0C86" id="Flowchart: Connector 2" o:spid="_x0000_s1028" type="#_x0000_t120" style="position:absolute;left:0;text-align:left;margin-left:191.95pt;margin-top:10.45pt;width:153.75pt;height:143.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" fillcolor="#31859c" strokecolor="#385d8a" strokeweight="2pt">
                <v:textbox>
                  <w:txbxContent>
                    <w:p w14:paraId="5DF66363" w14:textId="44F07E66" w:rsidR="00441ACA" w:rsidRDefault="000C3C88" w:rsidP="00FD0745">
                      <w:pPr>
                        <w:jc w:val="center"/>
                        <w:rPr>
                          <w:rFonts w:ascii="Calibri" w:hAnsi="Calibri" w:cs="Calibri"/>
                          <w:i/>
                          <w:color w:val="FFFFFF" w:themeColor="background1"/>
                        </w:rPr>
                      </w:pPr>
                      <w:r w:rsidRPr="00BA632E">
                        <w:rPr>
                          <w:rFonts w:ascii="Calibri" w:hAnsi="Calibri" w:cs="Calibri"/>
                          <w:i/>
                          <w:color w:val="FFFFFF" w:themeColor="background1"/>
                        </w:rPr>
                        <w:t>Go For reading has made me feel happier as I have learnt lots of new words.</w:t>
                      </w:r>
                    </w:p>
                    <w:p w14:paraId="592DDAF5" w14:textId="25249D95" w:rsidR="00343D0B" w:rsidRPr="00E22205" w:rsidRDefault="00343D0B" w:rsidP="00FD0745">
                      <w:pPr>
                        <w:jc w:val="center"/>
                        <w:rPr>
                          <w:rFonts w:ascii="Calibri" w:hAnsi="Calibri" w:cs="Calibri"/>
                          <w:b/>
                          <w:color w:val="FFFFFF" w:themeColor="background1"/>
                        </w:rPr>
                      </w:pPr>
                      <w:r w:rsidRPr="00E22205">
                        <w:rPr>
                          <w:rFonts w:ascii="Calibri" w:hAnsi="Calibri" w:cs="Calibri"/>
                          <w:b/>
                          <w:color w:val="FFFFFF" w:themeColor="background1"/>
                        </w:rPr>
                        <w:t>Student Moat CC.</w:t>
                      </w:r>
                    </w:p>
                  </w:txbxContent>
                </v:textbox>
                <w10:wrap type="square"/>
              </v:shape>
            </w:pict>
          </mc:Fallback>
        </mc:AlternateContent>
      </w:r>
      <w:r w:rsidR="00425C0F">
        <w:rPr>
          <w:rFonts w:asciiTheme="minorHAnsi" w:hAnsiTheme="minorHAnsi" w:cstheme="minorHAnsi"/>
          <w:noProof/>
          <w:lang w:val="en-GB" w:eastAsia="en-GB"/>
        </w:rPr>
        <mc:AlternateContent>
          <mc:Choice Requires="wps">
            <w:drawing>
              <wp:anchor distT="0" distB="0" distL="114300" distR="114300" simplePos="0" relativeHeight="251658243" behindDoc="0" locked="0" layoutInCell="1" allowOverlap="1" wp14:anchorId="6A2C8307" wp14:editId="73E7FA09">
                <wp:simplePos x="0" y="0"/>
                <wp:positionH relativeFrom="column">
                  <wp:posOffset>-87086</wp:posOffset>
                </wp:positionH>
                <wp:positionV relativeFrom="paragraph">
                  <wp:posOffset>-217714</wp:posOffset>
                </wp:positionV>
                <wp:extent cx="2714625" cy="2562225"/>
                <wp:effectExtent l="0" t="0" r="28575" b="28575"/>
                <wp:wrapSquare wrapText="bothSides"/>
                <wp:docPr id="16" name="Flowchart: Connector 16"/>
                <wp:cNvGraphicFramePr/>
                <a:graphic xmlns:a="http://schemas.openxmlformats.org/drawingml/2006/main">
                  <a:graphicData uri="http://schemas.microsoft.com/office/word/2010/wordprocessingShape">
                    <wps:wsp>
                      <wps:cNvSpPr/>
                      <wps:spPr>
                        <a:xfrm>
                          <a:off x="0" y="0"/>
                          <a:ext cx="2714625" cy="2562225"/>
                        </a:xfrm>
                        <a:prstGeom prst="flowChartConnector">
                          <a:avLst/>
                        </a:prstGeom>
                        <a:solidFill>
                          <a:srgbClr val="CC0053"/>
                        </a:solidFill>
                        <a:ln w="25400" cap="flat" cmpd="sng" algn="ctr">
                          <a:solidFill>
                            <a:srgbClr val="4BACC6">
                              <a:lumMod val="75000"/>
                            </a:srgbClr>
                          </a:solidFill>
                          <a:prstDash val="solid"/>
                        </a:ln>
                        <a:effectLst/>
                      </wps:spPr>
                      <wps:txbx>
                        <w:txbxContent>
                          <w:p w14:paraId="3CC2B1B3" w14:textId="4E05BCFC" w:rsidR="00441ACA" w:rsidRDefault="009F0DD2" w:rsidP="005830C1">
                            <w:pPr>
                              <w:jc w:val="center"/>
                              <w:rPr>
                                <w:rFonts w:asciiTheme="minorHAnsi" w:hAnsiTheme="minorHAnsi" w:cstheme="minorHAnsi"/>
                                <w:i/>
                                <w:color w:val="FFFFFF" w:themeColor="background1"/>
                                <w:szCs w:val="22"/>
                              </w:rPr>
                            </w:pPr>
                            <w:r w:rsidRPr="00FD0745">
                              <w:rPr>
                                <w:rFonts w:asciiTheme="minorHAnsi" w:hAnsiTheme="minorHAnsi" w:cstheme="minorHAnsi"/>
                                <w:i/>
                                <w:color w:val="FFFFFF" w:themeColor="background1"/>
                                <w:szCs w:val="22"/>
                              </w:rPr>
                              <w:t>There is</w:t>
                            </w:r>
                            <w:r w:rsidR="00EB15D7" w:rsidRPr="00FD0745">
                              <w:rPr>
                                <w:rFonts w:asciiTheme="minorHAnsi" w:hAnsiTheme="minorHAnsi" w:cstheme="minorHAnsi"/>
                                <w:i/>
                                <w:color w:val="FFFFFF" w:themeColor="background1"/>
                                <w:szCs w:val="22"/>
                              </w:rPr>
                              <w:t xml:space="preserve"> a noticeable improvement in fluency and vocab recognition amongst students</w:t>
                            </w:r>
                            <w:r w:rsidR="00B51B96" w:rsidRPr="00FD0745">
                              <w:rPr>
                                <w:rFonts w:asciiTheme="minorHAnsi" w:hAnsiTheme="minorHAnsi" w:cstheme="minorHAnsi"/>
                                <w:i/>
                                <w:color w:val="FFFFFF" w:themeColor="background1"/>
                                <w:szCs w:val="22"/>
                              </w:rPr>
                              <w:t>. Lots of them have signed up to Reading Rampage to challenge themselves.</w:t>
                            </w:r>
                          </w:p>
                          <w:p w14:paraId="4D2FDED2" w14:textId="69D00EEC" w:rsidR="00C07C62" w:rsidRPr="00E22205" w:rsidRDefault="00C07C62" w:rsidP="005830C1">
                            <w:pPr>
                              <w:jc w:val="center"/>
                              <w:rPr>
                                <w:rFonts w:asciiTheme="minorHAnsi" w:hAnsiTheme="minorHAnsi" w:cstheme="minorHAnsi"/>
                                <w:b/>
                                <w:color w:val="FFFFFF" w:themeColor="background1"/>
                                <w:szCs w:val="22"/>
                              </w:rPr>
                            </w:pPr>
                            <w:r w:rsidRPr="00E22205">
                              <w:rPr>
                                <w:rFonts w:asciiTheme="minorHAnsi" w:hAnsiTheme="minorHAnsi" w:cstheme="minorHAnsi"/>
                                <w:b/>
                                <w:color w:val="FFFFFF" w:themeColor="background1"/>
                                <w:szCs w:val="22"/>
                              </w:rPr>
                              <w:t>Ba</w:t>
                            </w:r>
                            <w:r w:rsidR="001912AD" w:rsidRPr="00E22205">
                              <w:rPr>
                                <w:rFonts w:asciiTheme="minorHAnsi" w:hAnsiTheme="minorHAnsi" w:cstheme="minorHAnsi"/>
                                <w:b/>
                                <w:color w:val="FFFFFF" w:themeColor="background1"/>
                                <w:szCs w:val="22"/>
                              </w:rPr>
                              <w:t>bington</w:t>
                            </w:r>
                            <w:r w:rsidR="00343D0B" w:rsidRPr="00E22205">
                              <w:rPr>
                                <w:rFonts w:asciiTheme="minorHAnsi" w:hAnsiTheme="minorHAnsi" w:cstheme="minorHAnsi"/>
                                <w:b/>
                                <w:color w:val="FFFFFF" w:themeColor="background1"/>
                                <w:szCs w:val="22"/>
                              </w:rPr>
                              <w:t xml:space="preserve"> Academy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C8307" id="Flowchart: Connector 16" o:spid="_x0000_s1029" type="#_x0000_t120" style="position:absolute;left:0;text-align:left;margin-left:-6.85pt;margin-top:-17.15pt;width:213.75pt;height:201.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" fillcolor="#cc0053" strokecolor="#31859c" strokeweight="2pt">
                <v:textbox>
                  <w:txbxContent>
                    <w:p w14:paraId="3CC2B1B3" w14:textId="4E05BCFC" w:rsidR="00441ACA" w:rsidRDefault="009F0DD2" w:rsidP="005830C1">
                      <w:pPr>
                        <w:jc w:val="center"/>
                        <w:rPr>
                          <w:rFonts w:asciiTheme="minorHAnsi" w:hAnsiTheme="minorHAnsi" w:cstheme="minorHAnsi"/>
                          <w:i/>
                          <w:color w:val="FFFFFF" w:themeColor="background1"/>
                          <w:szCs w:val="22"/>
                        </w:rPr>
                      </w:pPr>
                      <w:r w:rsidRPr="00FD0745">
                        <w:rPr>
                          <w:rFonts w:asciiTheme="minorHAnsi" w:hAnsiTheme="minorHAnsi" w:cstheme="minorHAnsi"/>
                          <w:i/>
                          <w:color w:val="FFFFFF" w:themeColor="background1"/>
                          <w:szCs w:val="22"/>
                        </w:rPr>
                        <w:t>There is</w:t>
                      </w:r>
                      <w:r w:rsidR="00EB15D7" w:rsidRPr="00FD0745">
                        <w:rPr>
                          <w:rFonts w:asciiTheme="minorHAnsi" w:hAnsiTheme="minorHAnsi" w:cstheme="minorHAnsi"/>
                          <w:i/>
                          <w:color w:val="FFFFFF" w:themeColor="background1"/>
                          <w:szCs w:val="22"/>
                        </w:rPr>
                        <w:t xml:space="preserve"> a noticeable improvement in fluency and vocab recognition amongst students</w:t>
                      </w:r>
                      <w:r w:rsidR="00B51B96" w:rsidRPr="00FD0745">
                        <w:rPr>
                          <w:rFonts w:asciiTheme="minorHAnsi" w:hAnsiTheme="minorHAnsi" w:cstheme="minorHAnsi"/>
                          <w:i/>
                          <w:color w:val="FFFFFF" w:themeColor="background1"/>
                          <w:szCs w:val="22"/>
                        </w:rPr>
                        <w:t>. Lots of them have signed up to Reading Rampage to challenge themselves.</w:t>
                      </w:r>
                    </w:p>
                    <w:p w14:paraId="4D2FDED2" w14:textId="69D00EEC" w:rsidR="00C07C62" w:rsidRPr="00E22205" w:rsidRDefault="00C07C62" w:rsidP="005830C1">
                      <w:pPr>
                        <w:jc w:val="center"/>
                        <w:rPr>
                          <w:rFonts w:asciiTheme="minorHAnsi" w:hAnsiTheme="minorHAnsi" w:cstheme="minorHAnsi"/>
                          <w:b/>
                          <w:color w:val="FFFFFF" w:themeColor="background1"/>
                          <w:szCs w:val="22"/>
                        </w:rPr>
                      </w:pPr>
                      <w:r w:rsidRPr="00E22205">
                        <w:rPr>
                          <w:rFonts w:asciiTheme="minorHAnsi" w:hAnsiTheme="minorHAnsi" w:cstheme="minorHAnsi"/>
                          <w:b/>
                          <w:color w:val="FFFFFF" w:themeColor="background1"/>
                          <w:szCs w:val="22"/>
                        </w:rPr>
                        <w:t>Ba</w:t>
                      </w:r>
                      <w:r w:rsidR="001912AD" w:rsidRPr="00E22205">
                        <w:rPr>
                          <w:rFonts w:asciiTheme="minorHAnsi" w:hAnsiTheme="minorHAnsi" w:cstheme="minorHAnsi"/>
                          <w:b/>
                          <w:color w:val="FFFFFF" w:themeColor="background1"/>
                          <w:szCs w:val="22"/>
                        </w:rPr>
                        <w:t>bington</w:t>
                      </w:r>
                      <w:r w:rsidR="00343D0B" w:rsidRPr="00E22205">
                        <w:rPr>
                          <w:rFonts w:asciiTheme="minorHAnsi" w:hAnsiTheme="minorHAnsi" w:cstheme="minorHAnsi"/>
                          <w:b/>
                          <w:color w:val="FFFFFF" w:themeColor="background1"/>
                          <w:szCs w:val="22"/>
                        </w:rPr>
                        <w:t xml:space="preserve"> Academy</w:t>
                      </w:r>
                    </w:p>
                  </w:txbxContent>
                </v:textbox>
                <w10:wrap type="square"/>
              </v:shape>
            </w:pict>
          </mc:Fallback>
        </mc:AlternateContent>
      </w:r>
    </w:p>
    <w:p w14:paraId="73C92138" w14:textId="0E1CEA97" w:rsidR="009C2D23" w:rsidRDefault="009C2D23" w:rsidP="00290B09">
      <w:pPr>
        <w:jc w:val="both"/>
        <w:rPr>
          <w:rFonts w:asciiTheme="minorHAnsi" w:hAnsiTheme="minorHAnsi" w:cstheme="minorHAnsi"/>
          <w:b/>
          <w:lang w:val="en-GB"/>
        </w:rPr>
      </w:pPr>
    </w:p>
    <w:p w14:paraId="251AFD31" w14:textId="064D3937" w:rsidR="009C2D23" w:rsidRDefault="009C2D23" w:rsidP="00290B09">
      <w:pPr>
        <w:jc w:val="both"/>
        <w:rPr>
          <w:rFonts w:asciiTheme="minorHAnsi" w:hAnsiTheme="minorHAnsi" w:cstheme="minorHAnsi"/>
          <w:b/>
          <w:lang w:val="en-GB"/>
        </w:rPr>
      </w:pPr>
    </w:p>
    <w:p w14:paraId="41E900B1" w14:textId="2A9BF80D" w:rsidR="009C2D23" w:rsidRDefault="009C2D23" w:rsidP="00290B09">
      <w:pPr>
        <w:jc w:val="both"/>
        <w:rPr>
          <w:rFonts w:asciiTheme="minorHAnsi" w:hAnsiTheme="minorHAnsi" w:cstheme="minorHAnsi"/>
          <w:b/>
          <w:lang w:val="en-GB"/>
        </w:rPr>
      </w:pPr>
    </w:p>
    <w:p w14:paraId="263ACD25" w14:textId="2AF3C3CF" w:rsidR="00304EF2" w:rsidRDefault="00304EF2" w:rsidP="00290B09">
      <w:pPr>
        <w:jc w:val="both"/>
        <w:rPr>
          <w:rFonts w:asciiTheme="minorHAnsi" w:hAnsiTheme="minorHAnsi" w:cstheme="minorHAnsi"/>
          <w:lang w:val="en-GB"/>
        </w:rPr>
      </w:pPr>
      <w:r w:rsidRPr="00F77814">
        <w:rPr>
          <w:rFonts w:asciiTheme="minorHAnsi" w:hAnsiTheme="minorHAnsi" w:cstheme="minorHAnsi"/>
          <w:b/>
          <w:lang w:val="en-GB"/>
        </w:rPr>
        <w:t xml:space="preserve">Criteria for selection: </w:t>
      </w:r>
      <w:r w:rsidR="00CB15ED">
        <w:rPr>
          <w:rFonts w:asciiTheme="minorHAnsi" w:hAnsiTheme="minorHAnsi" w:cstheme="minorHAnsi"/>
          <w:lang w:val="en-GB"/>
        </w:rPr>
        <w:t xml:space="preserve">Students all lack confidence, ability and are </w:t>
      </w:r>
      <w:r w:rsidR="00290B09">
        <w:rPr>
          <w:rFonts w:asciiTheme="minorHAnsi" w:hAnsiTheme="minorHAnsi" w:cstheme="minorHAnsi"/>
          <w:lang w:val="en-GB"/>
        </w:rPr>
        <w:t>reading below their age expected levels</w:t>
      </w:r>
      <w:r w:rsidR="00CB15ED">
        <w:rPr>
          <w:rFonts w:asciiTheme="minorHAnsi" w:hAnsiTheme="minorHAnsi" w:cstheme="minorHAnsi"/>
          <w:lang w:val="en-GB"/>
        </w:rPr>
        <w:t>.</w:t>
      </w:r>
    </w:p>
    <w:p w14:paraId="38DCBEF6" w14:textId="470C074E" w:rsidR="000B6FD3" w:rsidRDefault="000B6FD3" w:rsidP="000B6FD3">
      <w:pPr>
        <w:jc w:val="both"/>
        <w:rPr>
          <w:rFonts w:asciiTheme="minorHAnsi" w:hAnsiTheme="minorHAnsi" w:cstheme="minorHAnsi"/>
          <w:lang w:val="en-GB"/>
        </w:rPr>
      </w:pPr>
    </w:p>
    <w:p w14:paraId="0796B7E4" w14:textId="5AF7AC87" w:rsidR="000B6FD3" w:rsidRDefault="00DF62FD" w:rsidP="009E5EB5">
      <w:pPr>
        <w:numPr>
          <w:ilvl w:val="0"/>
          <w:numId w:val="3"/>
        </w:numPr>
        <w:jc w:val="both"/>
        <w:rPr>
          <w:rFonts w:asciiTheme="minorHAnsi" w:hAnsiTheme="minorHAnsi" w:cstheme="minorHAnsi"/>
          <w:lang w:val="en-GB"/>
        </w:rPr>
      </w:pPr>
      <w:r>
        <w:rPr>
          <w:rFonts w:asciiTheme="minorHAnsi" w:hAnsiTheme="minorHAnsi" w:cstheme="minorHAnsi"/>
          <w:lang w:val="en-GB"/>
        </w:rPr>
        <w:t>98</w:t>
      </w:r>
      <w:r w:rsidR="000B6FD3">
        <w:rPr>
          <w:rFonts w:asciiTheme="minorHAnsi" w:hAnsiTheme="minorHAnsi" w:cstheme="minorHAnsi"/>
          <w:lang w:val="en-GB"/>
        </w:rPr>
        <w:t>% schools felt that Go for Reading had supported their students’ progress.</w:t>
      </w:r>
    </w:p>
    <w:p w14:paraId="3C19551C" w14:textId="7C45ED4F" w:rsidR="00304EF2" w:rsidRPr="00F77814" w:rsidRDefault="004C6DD4" w:rsidP="009E5EB5">
      <w:pPr>
        <w:numPr>
          <w:ilvl w:val="0"/>
          <w:numId w:val="3"/>
        </w:numPr>
        <w:jc w:val="both"/>
        <w:rPr>
          <w:rFonts w:asciiTheme="minorHAnsi" w:hAnsiTheme="minorHAnsi" w:cstheme="minorHAnsi"/>
          <w:lang w:val="en-GB"/>
        </w:rPr>
      </w:pPr>
      <w:r>
        <w:rPr>
          <w:rFonts w:asciiTheme="minorHAnsi" w:hAnsiTheme="minorHAnsi" w:cstheme="minorHAnsi"/>
          <w:lang w:val="en-GB"/>
        </w:rPr>
        <w:t>96</w:t>
      </w:r>
      <w:r w:rsidR="00304EF2" w:rsidRPr="00F77814">
        <w:rPr>
          <w:rFonts w:asciiTheme="minorHAnsi" w:hAnsiTheme="minorHAnsi" w:cstheme="minorHAnsi"/>
          <w:lang w:val="en-GB"/>
        </w:rPr>
        <w:t>% pupils increased their self-esteem &amp; self-confidence.</w:t>
      </w:r>
    </w:p>
    <w:p w14:paraId="32E2DE40" w14:textId="5229C6D0" w:rsidR="00304EF2" w:rsidRPr="0076726E" w:rsidRDefault="0076726E" w:rsidP="0076726E">
      <w:pPr>
        <w:numPr>
          <w:ilvl w:val="0"/>
          <w:numId w:val="3"/>
        </w:numPr>
        <w:jc w:val="both"/>
        <w:rPr>
          <w:rFonts w:asciiTheme="minorHAnsi" w:hAnsiTheme="minorHAnsi" w:cstheme="minorHAnsi"/>
          <w:lang w:val="en-GB"/>
        </w:rPr>
      </w:pPr>
      <w:r w:rsidRPr="0076726E">
        <w:rPr>
          <w:rFonts w:asciiTheme="minorHAnsi" w:hAnsiTheme="minorHAnsi" w:cstheme="minorHAnsi"/>
          <w:lang w:val="en-GB"/>
        </w:rPr>
        <w:t xml:space="preserve">The </w:t>
      </w:r>
      <w:r w:rsidRPr="009B3978">
        <w:rPr>
          <w:rFonts w:asciiTheme="minorHAnsi" w:hAnsiTheme="minorHAnsi" w:cstheme="minorHAnsi"/>
          <w:lang w:val="en-GB"/>
        </w:rPr>
        <w:t>students increased thei</w:t>
      </w:r>
      <w:r w:rsidR="009B3978" w:rsidRPr="009B3978">
        <w:rPr>
          <w:rFonts w:asciiTheme="minorHAnsi" w:hAnsiTheme="minorHAnsi" w:cstheme="minorHAnsi"/>
          <w:lang w:val="en-GB"/>
        </w:rPr>
        <w:t xml:space="preserve">r reading age by an average of </w:t>
      </w:r>
      <w:r w:rsidR="007F6BF0">
        <w:rPr>
          <w:rFonts w:asciiTheme="minorHAnsi" w:hAnsiTheme="minorHAnsi" w:cstheme="minorHAnsi"/>
          <w:lang w:val="en-GB"/>
        </w:rPr>
        <w:t>20</w:t>
      </w:r>
      <w:r w:rsidRPr="009B3978">
        <w:rPr>
          <w:rFonts w:asciiTheme="minorHAnsi" w:hAnsiTheme="minorHAnsi" w:cstheme="minorHAnsi"/>
          <w:lang w:val="en-GB"/>
        </w:rPr>
        <w:t xml:space="preserve"> months, with </w:t>
      </w:r>
      <w:r w:rsidR="00F321E2">
        <w:rPr>
          <w:rFonts w:asciiTheme="minorHAnsi" w:hAnsiTheme="minorHAnsi" w:cstheme="minorHAnsi"/>
          <w:lang w:val="en-GB"/>
        </w:rPr>
        <w:t>55</w:t>
      </w:r>
      <w:r w:rsidR="00EB3284" w:rsidRPr="009B3978">
        <w:rPr>
          <w:rFonts w:asciiTheme="minorHAnsi" w:hAnsiTheme="minorHAnsi" w:cstheme="minorHAnsi"/>
          <w:lang w:val="en-GB"/>
        </w:rPr>
        <w:t xml:space="preserve">% </w:t>
      </w:r>
      <w:r w:rsidRPr="009B3978">
        <w:rPr>
          <w:rFonts w:asciiTheme="minorHAnsi" w:hAnsiTheme="minorHAnsi" w:cstheme="minorHAnsi"/>
          <w:lang w:val="en-GB"/>
        </w:rPr>
        <w:t>increasing</w:t>
      </w:r>
      <w:r w:rsidR="00EB3284" w:rsidRPr="009B3978">
        <w:rPr>
          <w:rFonts w:asciiTheme="minorHAnsi" w:hAnsiTheme="minorHAnsi" w:cstheme="minorHAnsi"/>
          <w:lang w:val="en-GB"/>
        </w:rPr>
        <w:t xml:space="preserve"> their reading age by more than </w:t>
      </w:r>
      <w:r w:rsidR="00F321E2">
        <w:rPr>
          <w:rFonts w:asciiTheme="minorHAnsi" w:hAnsiTheme="minorHAnsi" w:cstheme="minorHAnsi"/>
          <w:lang w:val="en-GB"/>
        </w:rPr>
        <w:t>1</w:t>
      </w:r>
      <w:r w:rsidR="00B076F7">
        <w:rPr>
          <w:rFonts w:asciiTheme="minorHAnsi" w:hAnsiTheme="minorHAnsi" w:cstheme="minorHAnsi"/>
          <w:lang w:val="en-GB"/>
        </w:rPr>
        <w:t xml:space="preserve"> </w:t>
      </w:r>
      <w:r w:rsidR="00EB3284" w:rsidRPr="009B3978">
        <w:rPr>
          <w:rFonts w:asciiTheme="minorHAnsi" w:hAnsiTheme="minorHAnsi" w:cstheme="minorHAnsi"/>
          <w:lang w:val="en-GB"/>
        </w:rPr>
        <w:t>year</w:t>
      </w:r>
      <w:r w:rsidR="006F60F6" w:rsidRPr="009B3978">
        <w:rPr>
          <w:rFonts w:asciiTheme="minorHAnsi" w:hAnsiTheme="minorHAnsi" w:cstheme="minorHAnsi"/>
          <w:lang w:val="en-GB"/>
        </w:rPr>
        <w:t xml:space="preserve"> and</w:t>
      </w:r>
      <w:r w:rsidR="00EB3284" w:rsidRPr="009B3978">
        <w:rPr>
          <w:rFonts w:asciiTheme="minorHAnsi" w:hAnsiTheme="minorHAnsi" w:cstheme="minorHAnsi"/>
          <w:lang w:val="en-GB"/>
        </w:rPr>
        <w:t xml:space="preserve"> </w:t>
      </w:r>
      <w:r w:rsidR="00CA6725">
        <w:rPr>
          <w:rFonts w:asciiTheme="minorHAnsi" w:hAnsiTheme="minorHAnsi" w:cstheme="minorHAnsi"/>
          <w:lang w:val="en-GB"/>
        </w:rPr>
        <w:t>70</w:t>
      </w:r>
      <w:r w:rsidR="000E5C4C">
        <w:rPr>
          <w:rFonts w:asciiTheme="minorHAnsi" w:hAnsiTheme="minorHAnsi" w:cstheme="minorHAnsi"/>
          <w:lang w:val="en-GB"/>
        </w:rPr>
        <w:t>%</w:t>
      </w:r>
      <w:r w:rsidR="00EB3284" w:rsidRPr="009B3978">
        <w:rPr>
          <w:rFonts w:asciiTheme="minorHAnsi" w:hAnsiTheme="minorHAnsi" w:cstheme="minorHAnsi"/>
          <w:lang w:val="en-GB"/>
        </w:rPr>
        <w:t xml:space="preserve"> by more than </w:t>
      </w:r>
      <w:r w:rsidR="00D23C44">
        <w:rPr>
          <w:rFonts w:asciiTheme="minorHAnsi" w:hAnsiTheme="minorHAnsi" w:cstheme="minorHAnsi"/>
          <w:lang w:val="en-GB"/>
        </w:rPr>
        <w:t>6months</w:t>
      </w:r>
      <w:r w:rsidR="006F60F6" w:rsidRPr="009B3978">
        <w:rPr>
          <w:rFonts w:asciiTheme="minorHAnsi" w:hAnsiTheme="minorHAnsi" w:cstheme="minorHAnsi"/>
          <w:lang w:val="en-GB"/>
        </w:rPr>
        <w:t>.</w:t>
      </w:r>
    </w:p>
    <w:p w14:paraId="4475173D" w14:textId="0201DD80" w:rsidR="00304EF2" w:rsidRPr="00F77814" w:rsidRDefault="00A20565" w:rsidP="009E5EB5">
      <w:pPr>
        <w:numPr>
          <w:ilvl w:val="0"/>
          <w:numId w:val="3"/>
        </w:numPr>
        <w:jc w:val="both"/>
        <w:rPr>
          <w:rFonts w:asciiTheme="minorHAnsi" w:hAnsiTheme="minorHAnsi" w:cstheme="minorHAnsi"/>
          <w:lang w:val="en-GB"/>
        </w:rPr>
      </w:pPr>
      <w:r>
        <w:rPr>
          <w:rFonts w:asciiTheme="minorHAnsi" w:hAnsiTheme="minorHAnsi" w:cstheme="minorHAnsi"/>
          <w:lang w:val="en-GB"/>
        </w:rPr>
        <w:t>66%</w:t>
      </w:r>
      <w:r w:rsidR="00304EF2" w:rsidRPr="00F77814">
        <w:rPr>
          <w:rFonts w:asciiTheme="minorHAnsi" w:hAnsiTheme="minorHAnsi" w:cstheme="minorHAnsi"/>
          <w:lang w:val="en-GB"/>
        </w:rPr>
        <w:t xml:space="preserve"> of the students were from City Schools and </w:t>
      </w:r>
      <w:r w:rsidR="00EF47E5">
        <w:rPr>
          <w:rFonts w:asciiTheme="minorHAnsi" w:hAnsiTheme="minorHAnsi" w:cstheme="minorHAnsi"/>
          <w:lang w:val="en-GB"/>
        </w:rPr>
        <w:t>33</w:t>
      </w:r>
      <w:r w:rsidR="00304EF2" w:rsidRPr="00F77814">
        <w:rPr>
          <w:rFonts w:asciiTheme="minorHAnsi" w:hAnsiTheme="minorHAnsi" w:cstheme="minorHAnsi"/>
          <w:lang w:val="en-GB"/>
        </w:rPr>
        <w:t>% from County Schools.</w:t>
      </w:r>
    </w:p>
    <w:p w14:paraId="5B095EC4" w14:textId="71F7F695" w:rsidR="00304EF2" w:rsidRPr="00F77814" w:rsidRDefault="009812B7" w:rsidP="009E5EB5">
      <w:pPr>
        <w:numPr>
          <w:ilvl w:val="0"/>
          <w:numId w:val="3"/>
        </w:numPr>
        <w:jc w:val="both"/>
        <w:rPr>
          <w:rFonts w:asciiTheme="minorHAnsi" w:hAnsiTheme="minorHAnsi" w:cstheme="minorHAnsi"/>
          <w:lang w:val="en-GB"/>
        </w:rPr>
      </w:pPr>
      <w:r w:rsidRPr="00F77814">
        <w:rPr>
          <w:noProof/>
          <w:lang w:eastAsia="en-GB"/>
        </w:rPr>
        <mc:AlternateContent>
          <mc:Choice Requires="wps">
            <w:drawing>
              <wp:anchor distT="0" distB="0" distL="114300" distR="114300" simplePos="0" relativeHeight="251658242" behindDoc="0" locked="0" layoutInCell="1" allowOverlap="1" wp14:anchorId="21D14D3A" wp14:editId="3C68C180">
                <wp:simplePos x="0" y="0"/>
                <wp:positionH relativeFrom="column">
                  <wp:posOffset>3888740</wp:posOffset>
                </wp:positionH>
                <wp:positionV relativeFrom="paragraph">
                  <wp:posOffset>9525</wp:posOffset>
                </wp:positionV>
                <wp:extent cx="3141345" cy="2776855"/>
                <wp:effectExtent l="0" t="0" r="20955" b="23495"/>
                <wp:wrapSquare wrapText="bothSides"/>
                <wp:docPr id="13" name="Flowchart: Connector 13"/>
                <wp:cNvGraphicFramePr/>
                <a:graphic xmlns:a="http://schemas.openxmlformats.org/drawingml/2006/main">
                  <a:graphicData uri="http://schemas.microsoft.com/office/word/2010/wordprocessingShape">
                    <wps:wsp>
                      <wps:cNvSpPr/>
                      <wps:spPr>
                        <a:xfrm>
                          <a:off x="0" y="0"/>
                          <a:ext cx="3141345" cy="2776855"/>
                        </a:xfrm>
                        <a:prstGeom prst="flowChartConnector">
                          <a:avLst/>
                        </a:prstGeom>
                        <a:solidFill>
                          <a:schemeClr val="accent5">
                            <a:lumMod val="75000"/>
                          </a:schemeClr>
                        </a:solidFill>
                        <a:ln w="25400" cap="flat" cmpd="sng" algn="ctr">
                          <a:solidFill>
                            <a:srgbClr val="4F81BD">
                              <a:shade val="50000"/>
                            </a:srgbClr>
                          </a:solidFill>
                          <a:prstDash val="solid"/>
                        </a:ln>
                        <a:effectLst/>
                      </wps:spPr>
                      <wps:txbx>
                        <w:txbxContent>
                          <w:p w14:paraId="75FBFE0F" w14:textId="77777777" w:rsidR="009812B7" w:rsidRDefault="009812B7" w:rsidP="009812B7">
                            <w:pPr>
                              <w:jc w:val="center"/>
                              <w:rPr>
                                <w:rFonts w:asciiTheme="minorHAnsi" w:hAnsiTheme="minorHAnsi" w:cstheme="minorHAnsi"/>
                                <w:b/>
                                <w:color w:val="FFFFFF" w:themeColor="background1"/>
                                <w:sz w:val="22"/>
                                <w:szCs w:val="22"/>
                              </w:rPr>
                            </w:pPr>
                            <w:r w:rsidRPr="00FD0745">
                              <w:rPr>
                                <w:rFonts w:asciiTheme="minorHAnsi" w:hAnsiTheme="minorHAnsi" w:cstheme="minorHAnsi"/>
                                <w:i/>
                                <w:color w:val="FFFFFF" w:themeColor="background1"/>
                                <w:sz w:val="22"/>
                                <w:szCs w:val="22"/>
                              </w:rPr>
                              <w:t xml:space="preserve"> </w:t>
                            </w:r>
                            <w:r w:rsidR="00F317EB" w:rsidRPr="00FD0745">
                              <w:rPr>
                                <w:rFonts w:asciiTheme="minorHAnsi" w:hAnsiTheme="minorHAnsi" w:cstheme="minorHAnsi"/>
                                <w:i/>
                                <w:color w:val="FFFFFF" w:themeColor="background1"/>
                                <w:sz w:val="22"/>
                                <w:szCs w:val="22"/>
                              </w:rPr>
                              <w:t>“It was great to meet up with one of my previous students with whom I had built up a terrific rapport. She made a massive impact on me during the year we read together.  and always put a smile on my face. It was an absolute pleasure reading with her</w:t>
                            </w:r>
                            <w:r w:rsidR="002D799A">
                              <w:rPr>
                                <w:rFonts w:asciiTheme="minorHAnsi" w:hAnsiTheme="minorHAnsi" w:cstheme="minorHAnsi"/>
                                <w:i/>
                                <w:color w:val="FFFFFF" w:themeColor="background1"/>
                                <w:sz w:val="22"/>
                                <w:szCs w:val="22"/>
                              </w:rPr>
                              <w:t>.</w:t>
                            </w:r>
                            <w:r w:rsidRPr="009812B7">
                              <w:rPr>
                                <w:rFonts w:asciiTheme="minorHAnsi" w:hAnsiTheme="minorHAnsi" w:cstheme="minorHAnsi"/>
                                <w:b/>
                                <w:color w:val="FFFFFF" w:themeColor="background1"/>
                                <w:sz w:val="22"/>
                                <w:szCs w:val="22"/>
                              </w:rPr>
                              <w:t xml:space="preserve"> </w:t>
                            </w:r>
                          </w:p>
                          <w:p w14:paraId="492F2CB7" w14:textId="6689DBF1" w:rsidR="00DD5464" w:rsidRPr="00FD0745" w:rsidRDefault="009812B7" w:rsidP="00441ACA">
                            <w:pPr>
                              <w:jc w:val="center"/>
                              <w:rPr>
                                <w:rFonts w:asciiTheme="minorHAnsi" w:hAnsiTheme="minorHAnsi" w:cstheme="minorHAnsi"/>
                                <w:i/>
                                <w:color w:val="FFFFFF" w:themeColor="background1"/>
                                <w:sz w:val="22"/>
                                <w:szCs w:val="22"/>
                              </w:rPr>
                            </w:pPr>
                            <w:r w:rsidRPr="0055676D">
                              <w:rPr>
                                <w:rFonts w:asciiTheme="minorHAnsi" w:hAnsiTheme="minorHAnsi" w:cstheme="minorHAnsi"/>
                                <w:b/>
                                <w:color w:val="FFFFFF" w:themeColor="background1"/>
                                <w:sz w:val="22"/>
                                <w:szCs w:val="22"/>
                              </w:rPr>
                              <w:t xml:space="preserve">Volunteer, </w:t>
                            </w:r>
                            <w:proofErr w:type="spellStart"/>
                            <w:r w:rsidRPr="0055676D">
                              <w:rPr>
                                <w:rFonts w:asciiTheme="minorHAnsi" w:hAnsiTheme="minorHAnsi" w:cstheme="minorHAnsi"/>
                                <w:b/>
                                <w:color w:val="FFFFFF" w:themeColor="background1"/>
                                <w:sz w:val="22"/>
                                <w:szCs w:val="22"/>
                              </w:rPr>
                              <w:t>Ful</w:t>
                            </w:r>
                            <w:r>
                              <w:rPr>
                                <w:rFonts w:asciiTheme="minorHAnsi" w:hAnsiTheme="minorHAnsi" w:cstheme="minorHAnsi"/>
                                <w:b/>
                                <w:color w:val="FFFFFF" w:themeColor="background1"/>
                                <w:sz w:val="22"/>
                                <w:szCs w:val="22"/>
                              </w:rPr>
                              <w:t>l</w:t>
                            </w:r>
                            <w:r w:rsidRPr="0055676D">
                              <w:rPr>
                                <w:rFonts w:asciiTheme="minorHAnsi" w:hAnsiTheme="minorHAnsi" w:cstheme="minorHAnsi"/>
                                <w:b/>
                                <w:color w:val="FFFFFF" w:themeColor="background1"/>
                                <w:sz w:val="22"/>
                                <w:szCs w:val="22"/>
                              </w:rPr>
                              <w:t>hurst</w:t>
                            </w:r>
                            <w:proofErr w:type="spellEnd"/>
                            <w:r w:rsidRPr="0055676D">
                              <w:rPr>
                                <w:rFonts w:asciiTheme="minorHAnsi" w:hAnsiTheme="minorHAnsi" w:cstheme="minorHAnsi"/>
                                <w:b/>
                                <w:color w:val="FFFFFF" w:themeColor="background1"/>
                                <w:sz w:val="22"/>
                                <w:szCs w:val="22"/>
                              </w:rPr>
                              <w:t xml:space="preserve"> Community College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14D3A" id="Flowchart: Connector 13" o:spid="_x0000_s1030" type="#_x0000_t120" style="position:absolute;left:0;text-align:left;margin-left:306.2pt;margin-top:.75pt;width:247.35pt;height:218.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" fillcolor="#31849b [2408]" strokecolor="#385d8a" strokeweight="2pt">
                <v:textbox>
                  <w:txbxContent>
                    <w:p w14:paraId="75FBFE0F" w14:textId="77777777" w:rsidR="009812B7" w:rsidRDefault="009812B7" w:rsidP="009812B7">
                      <w:pPr>
                        <w:jc w:val="center"/>
                        <w:rPr>
                          <w:rFonts w:asciiTheme="minorHAnsi" w:hAnsiTheme="minorHAnsi" w:cstheme="minorHAnsi"/>
                          <w:b/>
                          <w:color w:val="FFFFFF" w:themeColor="background1"/>
                          <w:sz w:val="22"/>
                          <w:szCs w:val="22"/>
                        </w:rPr>
                      </w:pPr>
                      <w:r w:rsidRPr="00FD0745">
                        <w:rPr>
                          <w:rFonts w:asciiTheme="minorHAnsi" w:hAnsiTheme="minorHAnsi" w:cstheme="minorHAnsi"/>
                          <w:i/>
                          <w:color w:val="FFFFFF" w:themeColor="background1"/>
                          <w:sz w:val="22"/>
                          <w:szCs w:val="22"/>
                        </w:rPr>
                        <w:t xml:space="preserve"> </w:t>
                      </w:r>
                      <w:r w:rsidR="00F317EB" w:rsidRPr="00FD0745">
                        <w:rPr>
                          <w:rFonts w:asciiTheme="minorHAnsi" w:hAnsiTheme="minorHAnsi" w:cstheme="minorHAnsi"/>
                          <w:i/>
                          <w:color w:val="FFFFFF" w:themeColor="background1"/>
                          <w:sz w:val="22"/>
                          <w:szCs w:val="22"/>
                        </w:rPr>
                        <w:t>“It was great to meet up with one of my previous students with whom I had built up a terrific rapport. She made a massive impact on me during the year we read together.  and always put a smile on my face. It was an absolute pleasure reading with her</w:t>
                      </w:r>
                      <w:r w:rsidR="002D799A">
                        <w:rPr>
                          <w:rFonts w:asciiTheme="minorHAnsi" w:hAnsiTheme="minorHAnsi" w:cstheme="minorHAnsi"/>
                          <w:i/>
                          <w:color w:val="FFFFFF" w:themeColor="background1"/>
                          <w:sz w:val="22"/>
                          <w:szCs w:val="22"/>
                        </w:rPr>
                        <w:t>.</w:t>
                      </w:r>
                      <w:r w:rsidRPr="009812B7">
                        <w:rPr>
                          <w:rFonts w:asciiTheme="minorHAnsi" w:hAnsiTheme="minorHAnsi" w:cstheme="minorHAnsi"/>
                          <w:b/>
                          <w:color w:val="FFFFFF" w:themeColor="background1"/>
                          <w:sz w:val="22"/>
                          <w:szCs w:val="22"/>
                        </w:rPr>
                        <w:t xml:space="preserve"> </w:t>
                      </w:r>
                    </w:p>
                    <w:p w14:paraId="492F2CB7" w14:textId="6689DBF1" w:rsidR="00DD5464" w:rsidRPr="00FD0745" w:rsidRDefault="009812B7" w:rsidP="00441ACA">
                      <w:pPr>
                        <w:jc w:val="center"/>
                        <w:rPr>
                          <w:rFonts w:asciiTheme="minorHAnsi" w:hAnsiTheme="minorHAnsi" w:cstheme="minorHAnsi"/>
                          <w:i/>
                          <w:color w:val="FFFFFF" w:themeColor="background1"/>
                          <w:sz w:val="22"/>
                          <w:szCs w:val="22"/>
                        </w:rPr>
                      </w:pPr>
                      <w:r w:rsidRPr="0055676D">
                        <w:rPr>
                          <w:rFonts w:asciiTheme="minorHAnsi" w:hAnsiTheme="minorHAnsi" w:cstheme="minorHAnsi"/>
                          <w:b/>
                          <w:color w:val="FFFFFF" w:themeColor="background1"/>
                          <w:sz w:val="22"/>
                          <w:szCs w:val="22"/>
                        </w:rPr>
                        <w:t xml:space="preserve">Volunteer, </w:t>
                      </w:r>
                      <w:proofErr w:type="spellStart"/>
                      <w:r w:rsidRPr="0055676D">
                        <w:rPr>
                          <w:rFonts w:asciiTheme="minorHAnsi" w:hAnsiTheme="minorHAnsi" w:cstheme="minorHAnsi"/>
                          <w:b/>
                          <w:color w:val="FFFFFF" w:themeColor="background1"/>
                          <w:sz w:val="22"/>
                          <w:szCs w:val="22"/>
                        </w:rPr>
                        <w:t>Ful</w:t>
                      </w:r>
                      <w:r>
                        <w:rPr>
                          <w:rFonts w:asciiTheme="minorHAnsi" w:hAnsiTheme="minorHAnsi" w:cstheme="minorHAnsi"/>
                          <w:b/>
                          <w:color w:val="FFFFFF" w:themeColor="background1"/>
                          <w:sz w:val="22"/>
                          <w:szCs w:val="22"/>
                        </w:rPr>
                        <w:t>l</w:t>
                      </w:r>
                      <w:r w:rsidRPr="0055676D">
                        <w:rPr>
                          <w:rFonts w:asciiTheme="minorHAnsi" w:hAnsiTheme="minorHAnsi" w:cstheme="minorHAnsi"/>
                          <w:b/>
                          <w:color w:val="FFFFFF" w:themeColor="background1"/>
                          <w:sz w:val="22"/>
                          <w:szCs w:val="22"/>
                        </w:rPr>
                        <w:t>hurst</w:t>
                      </w:r>
                      <w:proofErr w:type="spellEnd"/>
                      <w:r w:rsidRPr="0055676D">
                        <w:rPr>
                          <w:rFonts w:asciiTheme="minorHAnsi" w:hAnsiTheme="minorHAnsi" w:cstheme="minorHAnsi"/>
                          <w:b/>
                          <w:color w:val="FFFFFF" w:themeColor="background1"/>
                          <w:sz w:val="22"/>
                          <w:szCs w:val="22"/>
                        </w:rPr>
                        <w:t xml:space="preserve"> Community College</w:t>
                      </w:r>
                    </w:p>
                  </w:txbxContent>
                </v:textbox>
                <w10:wrap type="square"/>
              </v:shape>
            </w:pict>
          </mc:Fallback>
        </mc:AlternateContent>
      </w:r>
      <w:r w:rsidR="00A20565">
        <w:rPr>
          <w:rFonts w:asciiTheme="minorHAnsi" w:hAnsiTheme="minorHAnsi" w:cstheme="minorHAnsi"/>
          <w:lang w:val="en-GB"/>
        </w:rPr>
        <w:t>58</w:t>
      </w:r>
      <w:r w:rsidR="00304EF2" w:rsidRPr="00F77814">
        <w:rPr>
          <w:rFonts w:asciiTheme="minorHAnsi" w:hAnsiTheme="minorHAnsi" w:cstheme="minorHAnsi"/>
          <w:lang w:val="en-GB"/>
        </w:rPr>
        <w:t xml:space="preserve">% of the </w:t>
      </w:r>
      <w:r w:rsidR="00DF32E3">
        <w:rPr>
          <w:rFonts w:asciiTheme="minorHAnsi" w:hAnsiTheme="minorHAnsi" w:cstheme="minorHAnsi"/>
          <w:lang w:val="en-GB"/>
        </w:rPr>
        <w:t>students</w:t>
      </w:r>
      <w:r w:rsidR="00304EF2" w:rsidRPr="00F77814">
        <w:rPr>
          <w:rFonts w:asciiTheme="minorHAnsi" w:hAnsiTheme="minorHAnsi" w:cstheme="minorHAnsi"/>
          <w:lang w:val="en-GB"/>
        </w:rPr>
        <w:t xml:space="preserve"> were boys and</w:t>
      </w:r>
      <w:r w:rsidR="00A20565">
        <w:rPr>
          <w:rFonts w:asciiTheme="minorHAnsi" w:hAnsiTheme="minorHAnsi" w:cstheme="minorHAnsi"/>
          <w:lang w:val="en-GB"/>
        </w:rPr>
        <w:t xml:space="preserve"> 42</w:t>
      </w:r>
      <w:r w:rsidR="00304EF2" w:rsidRPr="00F77814">
        <w:rPr>
          <w:rFonts w:asciiTheme="minorHAnsi" w:hAnsiTheme="minorHAnsi" w:cstheme="minorHAnsi"/>
          <w:lang w:val="en-GB"/>
        </w:rPr>
        <w:t>% girls.</w:t>
      </w:r>
    </w:p>
    <w:p w14:paraId="11857CB8" w14:textId="5783AFB1" w:rsidR="00CC34CF" w:rsidRPr="00F77814" w:rsidRDefault="00574AA3" w:rsidP="00CC34CF">
      <w:pPr>
        <w:pStyle w:val="ListParagraph"/>
        <w:numPr>
          <w:ilvl w:val="0"/>
          <w:numId w:val="3"/>
        </w:numPr>
        <w:jc w:val="both"/>
        <w:rPr>
          <w:rFonts w:asciiTheme="minorHAnsi" w:hAnsiTheme="minorHAnsi" w:cstheme="minorHAnsi"/>
          <w:sz w:val="24"/>
          <w:szCs w:val="24"/>
        </w:rPr>
      </w:pPr>
      <w:del w:id="0" w:author="Gail Brown">
        <w:r w:rsidRPr="00F77814">
          <w:rPr>
            <w:noProof/>
            <w:lang w:eastAsia="en-GB"/>
          </w:rPr>
          <mc:AlternateContent>
            <mc:Choice Requires="wps">
              <w:drawing>
                <wp:anchor distT="0" distB="0" distL="114300" distR="114300" simplePos="0" relativeHeight="251658241" behindDoc="0" locked="0" layoutInCell="1" allowOverlap="1" wp14:anchorId="21D14D3A" wp14:editId="766A2966">
                  <wp:simplePos x="0" y="0"/>
                  <wp:positionH relativeFrom="column">
                    <wp:posOffset>4487122</wp:posOffset>
                  </wp:positionH>
                  <wp:positionV relativeFrom="paragraph">
                    <wp:posOffset>7902</wp:posOffset>
                  </wp:positionV>
                  <wp:extent cx="2543175" cy="2619375"/>
                  <wp:effectExtent l="0" t="0" r="28575" b="28575"/>
                  <wp:wrapSquare wrapText="bothSides"/>
                  <wp:docPr id="15" name="Flowchart: Connector 15"/>
                  <wp:cNvGraphicFramePr/>
                  <a:graphic xmlns:a="http://schemas.openxmlformats.org/drawingml/2006/main">
                    <a:graphicData uri="http://schemas.microsoft.com/office/word/2010/wordprocessingShape">
                      <wps:wsp>
                        <wps:cNvSpPr/>
                        <wps:spPr>
                          <a:xfrm>
                            <a:off x="0" y="0"/>
                            <a:ext cx="2543175" cy="2619375"/>
                          </a:xfrm>
                          <a:prstGeom prst="flowChartConnector">
                            <a:avLst/>
                          </a:prstGeom>
                          <a:solidFill>
                            <a:schemeClr val="accent5">
                              <a:lumMod val="75000"/>
                            </a:schemeClr>
                          </a:solidFill>
                          <a:ln w="25400" cap="flat" cmpd="sng" algn="ctr">
                            <a:solidFill>
                              <a:srgbClr val="4F81BD">
                                <a:shade val="50000"/>
                              </a:srgbClr>
                            </a:solidFill>
                            <a:prstDash val="solid"/>
                          </a:ln>
                          <a:effectLst/>
                        </wps:spPr>
                        <wps:txbx>
                          <w:txbxContent>
                            <w:p w14:paraId="29F63A8F" w14:textId="61579B92" w:rsidR="0055676D" w:rsidRPr="0055676D" w:rsidRDefault="002D799A" w:rsidP="00DD5464">
                              <w:pPr>
                                <w:jc w:val="center"/>
                                <w:rPr>
                                  <w:rFonts w:asciiTheme="minorHAnsi" w:hAnsiTheme="minorHAnsi" w:cstheme="minorHAnsi"/>
                                  <w:b/>
                                  <w:color w:val="FFFFFF" w:themeColor="background1"/>
                                  <w:sz w:val="22"/>
                                  <w:szCs w:val="22"/>
                                </w:rPr>
                              </w:pPr>
                              <w:r w:rsidRPr="0055676D">
                                <w:rPr>
                                  <w:rFonts w:asciiTheme="minorHAnsi" w:hAnsiTheme="minorHAnsi" w:cstheme="minorHAnsi"/>
                                  <w:b/>
                                  <w:color w:val="FFFFFF" w:themeColor="background1"/>
                                  <w:sz w:val="22"/>
                                  <w:szCs w:val="22"/>
                                </w:rPr>
                                <w:t>Volunteer</w:t>
                              </w:r>
                              <w:r w:rsidR="0055676D" w:rsidRPr="0055676D">
                                <w:rPr>
                                  <w:rFonts w:asciiTheme="minorHAnsi" w:hAnsiTheme="minorHAnsi" w:cstheme="minorHAnsi"/>
                                  <w:b/>
                                  <w:color w:val="FFFFFF" w:themeColor="background1"/>
                                  <w:sz w:val="22"/>
                                  <w:szCs w:val="22"/>
                                </w:rPr>
                                <w:t xml:space="preserve">, </w:t>
                              </w:r>
                              <w:proofErr w:type="spellStart"/>
                              <w:r w:rsidR="0055676D" w:rsidRPr="0055676D">
                                <w:rPr>
                                  <w:rFonts w:asciiTheme="minorHAnsi" w:hAnsiTheme="minorHAnsi" w:cstheme="minorHAnsi"/>
                                  <w:b/>
                                  <w:color w:val="FFFFFF" w:themeColor="background1"/>
                                  <w:sz w:val="22"/>
                                  <w:szCs w:val="22"/>
                                </w:rPr>
                                <w:t>Ful</w:t>
                              </w:r>
                              <w:r w:rsidR="00E51B77">
                                <w:rPr>
                                  <w:rFonts w:asciiTheme="minorHAnsi" w:hAnsiTheme="minorHAnsi" w:cstheme="minorHAnsi"/>
                                  <w:b/>
                                  <w:color w:val="FFFFFF" w:themeColor="background1"/>
                                  <w:sz w:val="22"/>
                                  <w:szCs w:val="22"/>
                                </w:rPr>
                                <w:t>l</w:t>
                              </w:r>
                              <w:r w:rsidR="0055676D" w:rsidRPr="0055676D">
                                <w:rPr>
                                  <w:rFonts w:asciiTheme="minorHAnsi" w:hAnsiTheme="minorHAnsi" w:cstheme="minorHAnsi"/>
                                  <w:b/>
                                  <w:color w:val="FFFFFF" w:themeColor="background1"/>
                                  <w:sz w:val="22"/>
                                  <w:szCs w:val="22"/>
                                </w:rPr>
                                <w:t>hurst</w:t>
                              </w:r>
                              <w:proofErr w:type="spellEnd"/>
                              <w:r w:rsidR="0055676D" w:rsidRPr="0055676D">
                                <w:rPr>
                                  <w:rFonts w:asciiTheme="minorHAnsi" w:hAnsiTheme="minorHAnsi" w:cstheme="minorHAnsi"/>
                                  <w:b/>
                                  <w:color w:val="FFFFFF" w:themeColor="background1"/>
                                  <w:sz w:val="22"/>
                                  <w:szCs w:val="22"/>
                                </w:rPr>
                                <w:t xml:space="preserve"> Community College</w:t>
                              </w:r>
                            </w:p>
                            <w:p w14:paraId="319994E3" w14:textId="77777777" w:rsidR="00B33D00" w:rsidRDefault="00F317EB" w:rsidP="00DD5464">
                              <w:pPr>
                                <w:jc w:val="center"/>
                                <w:rPr>
                                  <w:rFonts w:asciiTheme="minorHAnsi" w:hAnsiTheme="minorHAnsi" w:cstheme="minorHAnsi"/>
                                  <w:i/>
                                  <w:color w:val="FFFFFF" w:themeColor="background1"/>
                                  <w:sz w:val="22"/>
                                  <w:szCs w:val="22"/>
                                </w:rPr>
                              </w:pPr>
                              <w:r w:rsidRPr="00FD0745">
                                <w:rPr>
                                  <w:rFonts w:asciiTheme="minorHAnsi" w:hAnsiTheme="minorHAnsi" w:cstheme="minorHAnsi"/>
                                  <w:i/>
                                  <w:color w:val="FFFFFF" w:themeColor="background1"/>
                                  <w:sz w:val="22"/>
                                  <w:szCs w:val="22"/>
                                </w:rPr>
                                <w:t xml:space="preserve">“It was great to meet up with one of my previous students with whom I had built up a terrific rapport. She made a massive impact on me during the year we read together.  and always put a smile on my face. </w:t>
                              </w:r>
                            </w:p>
                            <w:p w14:paraId="54FEDDF9" w14:textId="77777777" w:rsidR="00DD5464" w:rsidRDefault="00B33D00" w:rsidP="00DD5464">
                              <w:pPr>
                                <w:jc w:val="center"/>
                                <w:rPr>
                                  <w:rFonts w:asciiTheme="minorHAnsi" w:hAnsiTheme="minorHAnsi" w:cstheme="minorHAnsi"/>
                                  <w:i/>
                                  <w:color w:val="FFFFFF" w:themeColor="background1"/>
                                  <w:sz w:val="22"/>
                                  <w:szCs w:val="22"/>
                                </w:rPr>
                              </w:pPr>
                              <w:proofErr w:type="spellStart"/>
                              <w:r>
                                <w:rPr>
                                  <w:rFonts w:asciiTheme="minorHAnsi" w:hAnsiTheme="minorHAnsi" w:cstheme="minorHAnsi"/>
                                  <w:i/>
                                  <w:color w:val="FFFFFF" w:themeColor="background1"/>
                                  <w:sz w:val="22"/>
                                  <w:szCs w:val="22"/>
                                </w:rPr>
                                <w:t>kkk</w:t>
                              </w:r>
                              <w:proofErr w:type="spellEnd"/>
                              <w:r w:rsidR="00F317EB" w:rsidRPr="00FD0745">
                                <w:rPr>
                                  <w:rFonts w:asciiTheme="minorHAnsi" w:hAnsiTheme="minorHAnsi" w:cstheme="minorHAnsi"/>
                                  <w:i/>
                                  <w:color w:val="FFFFFF" w:themeColor="background1"/>
                                  <w:sz w:val="22"/>
                                  <w:szCs w:val="22"/>
                                </w:rPr>
                                <w:t xml:space="preserve"> was an absolute pleasure reading with her</w:t>
                              </w:r>
                              <w:r w:rsidR="002D799A">
                                <w:rPr>
                                  <w:rFonts w:asciiTheme="minorHAnsi" w:hAnsiTheme="minorHAnsi" w:cstheme="minorHAnsi"/>
                                  <w:i/>
                                  <w:color w:val="FFFFFF" w:themeColor="background1"/>
                                  <w:sz w:val="22"/>
                                  <w:szCs w:val="22"/>
                                </w:rPr>
                                <w:t>.</w:t>
                              </w:r>
                            </w:p>
                            <w:p w14:paraId="50967CF6" w14:textId="77777777" w:rsidR="00DD5464" w:rsidRPr="00FD0745" w:rsidRDefault="00DD5464" w:rsidP="00441ACA">
                              <w:pPr>
                                <w:jc w:val="center"/>
                                <w:rPr>
                                  <w:rFonts w:asciiTheme="minorHAnsi" w:hAnsiTheme="minorHAnsi" w:cstheme="minorHAnsi"/>
                                  <w:i/>
                                  <w:color w:val="FFFFFF" w:themeColor="background1"/>
                                  <w:sz w:val="22"/>
                                  <w:szCs w:val="22"/>
                                </w:rPr>
                              </w:pPr>
                              <w:r>
                                <w:rPr>
                                  <w:rFonts w:asciiTheme="minorHAnsi" w:hAnsiTheme="minorHAnsi" w:cstheme="minorHAnsi"/>
                                  <w:i/>
                                  <w:color w:val="FFFFFF" w:themeColor="background1"/>
                                  <w:sz w:val="22"/>
                                  <w:szCs w:val="22"/>
                                </w:rPr>
                                <w:t>Volunteer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14D3A" id="Flowchart: Connector 15" o:spid="_x0000_s1031" type="#_x0000_t120" style="position:absolute;left:0;text-align:left;margin-left:353.3pt;margin-top:.6pt;width:200.25pt;height:20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" fillcolor="#31849b [2408]" strokecolor="#385d8a" strokeweight="2pt">
                  <v:textbox>
                    <w:txbxContent>
                      <w:p w14:paraId="29F63A8F" w14:textId="61579B92" w:rsidR="0055676D" w:rsidRPr="0055676D" w:rsidRDefault="002D799A" w:rsidP="00DD5464">
                        <w:pPr>
                          <w:jc w:val="center"/>
                          <w:rPr>
                            <w:rFonts w:asciiTheme="minorHAnsi" w:hAnsiTheme="minorHAnsi" w:cstheme="minorHAnsi"/>
                            <w:b/>
                            <w:color w:val="FFFFFF" w:themeColor="background1"/>
                            <w:sz w:val="22"/>
                            <w:szCs w:val="22"/>
                          </w:rPr>
                        </w:pPr>
                        <w:r w:rsidRPr="0055676D">
                          <w:rPr>
                            <w:rFonts w:asciiTheme="minorHAnsi" w:hAnsiTheme="minorHAnsi" w:cstheme="minorHAnsi"/>
                            <w:b/>
                            <w:color w:val="FFFFFF" w:themeColor="background1"/>
                            <w:sz w:val="22"/>
                            <w:szCs w:val="22"/>
                          </w:rPr>
                          <w:t>Volunteer</w:t>
                        </w:r>
                        <w:r w:rsidR="0055676D" w:rsidRPr="0055676D">
                          <w:rPr>
                            <w:rFonts w:asciiTheme="minorHAnsi" w:hAnsiTheme="minorHAnsi" w:cstheme="minorHAnsi"/>
                            <w:b/>
                            <w:color w:val="FFFFFF" w:themeColor="background1"/>
                            <w:sz w:val="22"/>
                            <w:szCs w:val="22"/>
                          </w:rPr>
                          <w:t xml:space="preserve">, </w:t>
                        </w:r>
                        <w:proofErr w:type="spellStart"/>
                        <w:r w:rsidR="0055676D" w:rsidRPr="0055676D">
                          <w:rPr>
                            <w:rFonts w:asciiTheme="minorHAnsi" w:hAnsiTheme="minorHAnsi" w:cstheme="minorHAnsi"/>
                            <w:b/>
                            <w:color w:val="FFFFFF" w:themeColor="background1"/>
                            <w:sz w:val="22"/>
                            <w:szCs w:val="22"/>
                          </w:rPr>
                          <w:t>Ful</w:t>
                        </w:r>
                        <w:r w:rsidR="00E51B77">
                          <w:rPr>
                            <w:rFonts w:asciiTheme="minorHAnsi" w:hAnsiTheme="minorHAnsi" w:cstheme="minorHAnsi"/>
                            <w:b/>
                            <w:color w:val="FFFFFF" w:themeColor="background1"/>
                            <w:sz w:val="22"/>
                            <w:szCs w:val="22"/>
                          </w:rPr>
                          <w:t>l</w:t>
                        </w:r>
                        <w:r w:rsidR="0055676D" w:rsidRPr="0055676D">
                          <w:rPr>
                            <w:rFonts w:asciiTheme="minorHAnsi" w:hAnsiTheme="minorHAnsi" w:cstheme="minorHAnsi"/>
                            <w:b/>
                            <w:color w:val="FFFFFF" w:themeColor="background1"/>
                            <w:sz w:val="22"/>
                            <w:szCs w:val="22"/>
                          </w:rPr>
                          <w:t>hurst</w:t>
                        </w:r>
                        <w:proofErr w:type="spellEnd"/>
                        <w:r w:rsidR="0055676D" w:rsidRPr="0055676D">
                          <w:rPr>
                            <w:rFonts w:asciiTheme="minorHAnsi" w:hAnsiTheme="minorHAnsi" w:cstheme="minorHAnsi"/>
                            <w:b/>
                            <w:color w:val="FFFFFF" w:themeColor="background1"/>
                            <w:sz w:val="22"/>
                            <w:szCs w:val="22"/>
                          </w:rPr>
                          <w:t xml:space="preserve"> Community College</w:t>
                        </w:r>
                      </w:p>
                      <w:p w14:paraId="319994E3" w14:textId="77777777" w:rsidR="00B33D00" w:rsidRDefault="00F317EB" w:rsidP="00DD5464">
                        <w:pPr>
                          <w:jc w:val="center"/>
                          <w:rPr>
                            <w:rFonts w:asciiTheme="minorHAnsi" w:hAnsiTheme="minorHAnsi" w:cstheme="minorHAnsi"/>
                            <w:i/>
                            <w:color w:val="FFFFFF" w:themeColor="background1"/>
                            <w:sz w:val="22"/>
                            <w:szCs w:val="22"/>
                          </w:rPr>
                        </w:pPr>
                        <w:r w:rsidRPr="00FD0745">
                          <w:rPr>
                            <w:rFonts w:asciiTheme="minorHAnsi" w:hAnsiTheme="minorHAnsi" w:cstheme="minorHAnsi"/>
                            <w:i/>
                            <w:color w:val="FFFFFF" w:themeColor="background1"/>
                            <w:sz w:val="22"/>
                            <w:szCs w:val="22"/>
                          </w:rPr>
                          <w:t xml:space="preserve">“It was great to meet up with one of my previous students with whom I had built up a terrific rapport. She made a massive impact on me during the year we read together.  and always put a smile on my face. </w:t>
                        </w:r>
                      </w:p>
                      <w:p w14:paraId="54FEDDF9" w14:textId="77777777" w:rsidR="00DD5464" w:rsidRDefault="00B33D00" w:rsidP="00DD5464">
                        <w:pPr>
                          <w:jc w:val="center"/>
                          <w:rPr>
                            <w:rFonts w:asciiTheme="minorHAnsi" w:hAnsiTheme="minorHAnsi" w:cstheme="minorHAnsi"/>
                            <w:i/>
                            <w:color w:val="FFFFFF" w:themeColor="background1"/>
                            <w:sz w:val="22"/>
                            <w:szCs w:val="22"/>
                          </w:rPr>
                        </w:pPr>
                        <w:proofErr w:type="spellStart"/>
                        <w:r>
                          <w:rPr>
                            <w:rFonts w:asciiTheme="minorHAnsi" w:hAnsiTheme="minorHAnsi" w:cstheme="minorHAnsi"/>
                            <w:i/>
                            <w:color w:val="FFFFFF" w:themeColor="background1"/>
                            <w:sz w:val="22"/>
                            <w:szCs w:val="22"/>
                          </w:rPr>
                          <w:t>kkk</w:t>
                        </w:r>
                        <w:proofErr w:type="spellEnd"/>
                        <w:r w:rsidR="00F317EB" w:rsidRPr="00FD0745">
                          <w:rPr>
                            <w:rFonts w:asciiTheme="minorHAnsi" w:hAnsiTheme="minorHAnsi" w:cstheme="minorHAnsi"/>
                            <w:i/>
                            <w:color w:val="FFFFFF" w:themeColor="background1"/>
                            <w:sz w:val="22"/>
                            <w:szCs w:val="22"/>
                          </w:rPr>
                          <w:t xml:space="preserve"> was an absolute pleasure reading with her</w:t>
                        </w:r>
                        <w:r w:rsidR="002D799A">
                          <w:rPr>
                            <w:rFonts w:asciiTheme="minorHAnsi" w:hAnsiTheme="minorHAnsi" w:cstheme="minorHAnsi"/>
                            <w:i/>
                            <w:color w:val="FFFFFF" w:themeColor="background1"/>
                            <w:sz w:val="22"/>
                            <w:szCs w:val="22"/>
                          </w:rPr>
                          <w:t>.</w:t>
                        </w:r>
                      </w:p>
                      <w:p w14:paraId="50967CF6" w14:textId="77777777" w:rsidR="00DD5464" w:rsidRPr="00FD0745" w:rsidRDefault="00DD5464" w:rsidP="00441ACA">
                        <w:pPr>
                          <w:jc w:val="center"/>
                          <w:rPr>
                            <w:rFonts w:asciiTheme="minorHAnsi" w:hAnsiTheme="minorHAnsi" w:cstheme="minorHAnsi"/>
                            <w:i/>
                            <w:color w:val="FFFFFF" w:themeColor="background1"/>
                            <w:sz w:val="22"/>
                            <w:szCs w:val="22"/>
                          </w:rPr>
                        </w:pPr>
                        <w:r>
                          <w:rPr>
                            <w:rFonts w:asciiTheme="minorHAnsi" w:hAnsiTheme="minorHAnsi" w:cstheme="minorHAnsi"/>
                            <w:i/>
                            <w:color w:val="FFFFFF" w:themeColor="background1"/>
                            <w:sz w:val="22"/>
                            <w:szCs w:val="22"/>
                          </w:rPr>
                          <w:t>Volunteer</w:t>
                        </w:r>
                      </w:p>
                    </w:txbxContent>
                  </v:textbox>
                  <w10:wrap type="square"/>
                </v:shape>
              </w:pict>
            </mc:Fallback>
          </mc:AlternateContent>
        </w:r>
      </w:del>
      <w:r w:rsidR="00AA48BA">
        <w:rPr>
          <w:rFonts w:asciiTheme="minorHAnsi" w:hAnsiTheme="minorHAnsi" w:cstheme="minorHAnsi"/>
          <w:sz w:val="24"/>
          <w:szCs w:val="24"/>
        </w:rPr>
        <w:t>83</w:t>
      </w:r>
      <w:r w:rsidR="00EC593E" w:rsidRPr="00F77814">
        <w:rPr>
          <w:rFonts w:asciiTheme="minorHAnsi" w:hAnsiTheme="minorHAnsi" w:cstheme="minorHAnsi"/>
          <w:sz w:val="24"/>
          <w:szCs w:val="24"/>
        </w:rPr>
        <w:t>% had Special Educational Needs.</w:t>
      </w:r>
    </w:p>
    <w:p w14:paraId="490E4774" w14:textId="35F63F6F" w:rsidR="00304EF2" w:rsidRDefault="00AA48BA" w:rsidP="00CC34CF">
      <w:pPr>
        <w:pStyle w:val="ListParagraph"/>
        <w:numPr>
          <w:ilvl w:val="0"/>
          <w:numId w:val="3"/>
        </w:numPr>
        <w:jc w:val="both"/>
        <w:rPr>
          <w:rFonts w:asciiTheme="minorHAnsi" w:hAnsiTheme="minorHAnsi" w:cstheme="minorHAnsi"/>
          <w:sz w:val="24"/>
          <w:szCs w:val="24"/>
        </w:rPr>
      </w:pPr>
      <w:r>
        <w:rPr>
          <w:rFonts w:asciiTheme="minorHAnsi" w:hAnsiTheme="minorHAnsi" w:cstheme="minorHAnsi"/>
          <w:sz w:val="24"/>
          <w:szCs w:val="24"/>
        </w:rPr>
        <w:t>42</w:t>
      </w:r>
      <w:r w:rsidR="00304EF2" w:rsidRPr="00F77814">
        <w:rPr>
          <w:rFonts w:asciiTheme="minorHAnsi" w:hAnsiTheme="minorHAnsi" w:cstheme="minorHAnsi"/>
          <w:sz w:val="24"/>
          <w:szCs w:val="24"/>
        </w:rPr>
        <w:t xml:space="preserve">% of the students were White British. </w:t>
      </w:r>
    </w:p>
    <w:p w14:paraId="43D81837" w14:textId="16C9AF7B" w:rsidR="00DA0611" w:rsidRPr="006E14A6" w:rsidRDefault="00AA48BA" w:rsidP="006E14A6">
      <w:pPr>
        <w:pStyle w:val="ListParagraph"/>
        <w:numPr>
          <w:ilvl w:val="0"/>
          <w:numId w:val="3"/>
        </w:numPr>
        <w:jc w:val="both"/>
        <w:rPr>
          <w:rFonts w:asciiTheme="minorHAnsi" w:hAnsiTheme="minorHAnsi" w:cstheme="minorHAnsi"/>
          <w:sz w:val="24"/>
          <w:szCs w:val="24"/>
        </w:rPr>
      </w:pPr>
      <w:r>
        <w:rPr>
          <w:rFonts w:asciiTheme="minorHAnsi" w:hAnsiTheme="minorHAnsi" w:cstheme="minorHAnsi"/>
          <w:sz w:val="24"/>
          <w:szCs w:val="24"/>
        </w:rPr>
        <w:t>46</w:t>
      </w:r>
      <w:r w:rsidR="00DF32E3">
        <w:rPr>
          <w:rFonts w:asciiTheme="minorHAnsi" w:hAnsiTheme="minorHAnsi" w:cstheme="minorHAnsi"/>
          <w:sz w:val="24"/>
          <w:szCs w:val="24"/>
        </w:rPr>
        <w:t>% spoke English as an additional language (EAL)</w:t>
      </w:r>
    </w:p>
    <w:p w14:paraId="5425BF1C" w14:textId="6C13632B" w:rsidR="00696604" w:rsidRDefault="00BA632E" w:rsidP="00CC34CF">
      <w:pPr>
        <w:pStyle w:val="ListParagraph"/>
        <w:numPr>
          <w:ilvl w:val="0"/>
          <w:numId w:val="3"/>
        </w:numPr>
        <w:jc w:val="both"/>
        <w:rPr>
          <w:rFonts w:asciiTheme="minorHAnsi" w:hAnsiTheme="minorHAnsi" w:cstheme="minorHAnsi"/>
          <w:sz w:val="24"/>
          <w:szCs w:val="24"/>
        </w:rPr>
      </w:pPr>
      <w:r>
        <w:rPr>
          <w:rFonts w:asciiTheme="minorHAnsi" w:hAnsiTheme="minorHAnsi" w:cstheme="minorHAnsi"/>
          <w:sz w:val="24"/>
          <w:szCs w:val="24"/>
        </w:rPr>
        <w:t>98</w:t>
      </w:r>
      <w:r w:rsidR="006A440D">
        <w:rPr>
          <w:rFonts w:asciiTheme="minorHAnsi" w:hAnsiTheme="minorHAnsi" w:cstheme="minorHAnsi"/>
          <w:sz w:val="24"/>
          <w:szCs w:val="24"/>
        </w:rPr>
        <w:t xml:space="preserve">% of the students felt that </w:t>
      </w:r>
      <w:r w:rsidR="000758D8">
        <w:rPr>
          <w:rFonts w:asciiTheme="minorHAnsi" w:hAnsiTheme="minorHAnsi" w:cstheme="minorHAnsi"/>
          <w:sz w:val="24"/>
          <w:szCs w:val="24"/>
        </w:rPr>
        <w:t xml:space="preserve">their </w:t>
      </w:r>
      <w:r w:rsidR="006A440D">
        <w:rPr>
          <w:rFonts w:asciiTheme="minorHAnsi" w:hAnsiTheme="minorHAnsi" w:cstheme="minorHAnsi"/>
          <w:sz w:val="24"/>
          <w:szCs w:val="24"/>
        </w:rPr>
        <w:t xml:space="preserve">Go for Reading </w:t>
      </w:r>
      <w:r w:rsidR="000758D8">
        <w:rPr>
          <w:rFonts w:asciiTheme="minorHAnsi" w:hAnsiTheme="minorHAnsi" w:cstheme="minorHAnsi"/>
          <w:sz w:val="24"/>
          <w:szCs w:val="24"/>
        </w:rPr>
        <w:t xml:space="preserve">partner </w:t>
      </w:r>
      <w:r w:rsidR="006A440D">
        <w:rPr>
          <w:rFonts w:asciiTheme="minorHAnsi" w:hAnsiTheme="minorHAnsi" w:cstheme="minorHAnsi"/>
          <w:sz w:val="24"/>
          <w:szCs w:val="24"/>
        </w:rPr>
        <w:t>had helped them</w:t>
      </w:r>
      <w:r w:rsidR="00696604">
        <w:rPr>
          <w:rFonts w:asciiTheme="minorHAnsi" w:hAnsiTheme="minorHAnsi" w:cstheme="minorHAnsi"/>
          <w:sz w:val="24"/>
          <w:szCs w:val="24"/>
        </w:rPr>
        <w:t>.</w:t>
      </w:r>
    </w:p>
    <w:p w14:paraId="472179CD" w14:textId="3F46610E" w:rsidR="006A440D" w:rsidRDefault="00AA48BA" w:rsidP="00CC34CF">
      <w:pPr>
        <w:pStyle w:val="ListParagraph"/>
        <w:numPr>
          <w:ilvl w:val="0"/>
          <w:numId w:val="3"/>
        </w:numPr>
        <w:jc w:val="both"/>
        <w:rPr>
          <w:rFonts w:asciiTheme="minorHAnsi" w:hAnsiTheme="minorHAnsi" w:cstheme="minorHAnsi"/>
          <w:sz w:val="24"/>
          <w:szCs w:val="24"/>
        </w:rPr>
      </w:pPr>
      <w:r>
        <w:rPr>
          <w:rFonts w:asciiTheme="minorHAnsi" w:hAnsiTheme="minorHAnsi" w:cstheme="minorHAnsi"/>
          <w:sz w:val="24"/>
          <w:szCs w:val="24"/>
        </w:rPr>
        <w:t>98</w:t>
      </w:r>
      <w:r w:rsidR="00696604">
        <w:rPr>
          <w:rFonts w:asciiTheme="minorHAnsi" w:hAnsiTheme="minorHAnsi" w:cstheme="minorHAnsi"/>
          <w:sz w:val="24"/>
          <w:szCs w:val="24"/>
        </w:rPr>
        <w:t>% students enjoyed Go for Reading</w:t>
      </w:r>
      <w:r w:rsidR="006A440D">
        <w:rPr>
          <w:rFonts w:asciiTheme="minorHAnsi" w:hAnsiTheme="minorHAnsi" w:cstheme="minorHAnsi"/>
          <w:sz w:val="24"/>
          <w:szCs w:val="24"/>
        </w:rPr>
        <w:t>.</w:t>
      </w:r>
    </w:p>
    <w:p w14:paraId="6A4A8523" w14:textId="4D9C6C03" w:rsidR="005A7870" w:rsidRPr="0015229B" w:rsidRDefault="00430A6A" w:rsidP="00CC34CF">
      <w:pPr>
        <w:pStyle w:val="ListParagraph"/>
        <w:numPr>
          <w:ilvl w:val="0"/>
          <w:numId w:val="3"/>
        </w:numPr>
        <w:jc w:val="both"/>
        <w:rPr>
          <w:rFonts w:asciiTheme="minorHAnsi" w:hAnsiTheme="minorHAnsi" w:cstheme="minorHAnsi"/>
          <w:sz w:val="24"/>
          <w:szCs w:val="24"/>
        </w:rPr>
      </w:pPr>
      <w:r w:rsidRPr="0015229B">
        <w:rPr>
          <w:rFonts w:asciiTheme="minorHAnsi" w:hAnsiTheme="minorHAnsi" w:cstheme="minorHAnsi"/>
          <w:sz w:val="24"/>
          <w:szCs w:val="24"/>
        </w:rPr>
        <w:t>The</w:t>
      </w:r>
      <w:r w:rsidR="009863ED" w:rsidRPr="0015229B">
        <w:rPr>
          <w:rFonts w:asciiTheme="minorHAnsi" w:hAnsiTheme="minorHAnsi" w:cstheme="minorHAnsi"/>
          <w:sz w:val="24"/>
          <w:szCs w:val="24"/>
        </w:rPr>
        <w:t xml:space="preserve"> number of students who felt they were good at reading increased from </w:t>
      </w:r>
      <w:r w:rsidR="00DC144C">
        <w:rPr>
          <w:rFonts w:asciiTheme="minorHAnsi" w:hAnsiTheme="minorHAnsi" w:cstheme="minorHAnsi"/>
          <w:sz w:val="24"/>
          <w:szCs w:val="24"/>
        </w:rPr>
        <w:t>28</w:t>
      </w:r>
      <w:r w:rsidR="009863ED" w:rsidRPr="0015229B">
        <w:rPr>
          <w:rFonts w:asciiTheme="minorHAnsi" w:hAnsiTheme="minorHAnsi" w:cstheme="minorHAnsi"/>
          <w:sz w:val="24"/>
          <w:szCs w:val="24"/>
        </w:rPr>
        <w:t xml:space="preserve">% at the beginning to </w:t>
      </w:r>
      <w:r w:rsidR="00DC144C">
        <w:rPr>
          <w:rFonts w:asciiTheme="minorHAnsi" w:hAnsiTheme="minorHAnsi" w:cstheme="minorHAnsi"/>
          <w:sz w:val="24"/>
          <w:szCs w:val="24"/>
        </w:rPr>
        <w:t>78</w:t>
      </w:r>
      <w:r w:rsidR="009863ED" w:rsidRPr="0015229B">
        <w:rPr>
          <w:rFonts w:asciiTheme="minorHAnsi" w:hAnsiTheme="minorHAnsi" w:cstheme="minorHAnsi"/>
          <w:sz w:val="24"/>
          <w:szCs w:val="24"/>
        </w:rPr>
        <w:t xml:space="preserve">% </w:t>
      </w:r>
      <w:r w:rsidRPr="0015229B">
        <w:rPr>
          <w:rFonts w:asciiTheme="minorHAnsi" w:hAnsiTheme="minorHAnsi" w:cstheme="minorHAnsi"/>
          <w:sz w:val="24"/>
          <w:szCs w:val="24"/>
        </w:rPr>
        <w:t>a</w:t>
      </w:r>
      <w:r w:rsidR="0015229B" w:rsidRPr="0015229B">
        <w:rPr>
          <w:rFonts w:asciiTheme="minorHAnsi" w:hAnsiTheme="minorHAnsi" w:cstheme="minorHAnsi"/>
          <w:sz w:val="24"/>
          <w:szCs w:val="24"/>
        </w:rPr>
        <w:t>t the end.</w:t>
      </w:r>
    </w:p>
    <w:p w14:paraId="47E27D7C" w14:textId="2D3AE0C6" w:rsidR="00F77814" w:rsidRPr="00F77814" w:rsidRDefault="006A440D" w:rsidP="003F0CAA">
      <w:pPr>
        <w:jc w:val="both"/>
        <w:rPr>
          <w:rFonts w:asciiTheme="minorHAnsi" w:hAnsiTheme="minorHAnsi" w:cstheme="minorHAnsi"/>
          <w:b/>
        </w:rPr>
      </w:pPr>
      <w:r>
        <w:rPr>
          <w:rFonts w:asciiTheme="minorHAnsi" w:hAnsiTheme="minorHAnsi" w:cstheme="minorHAnsi"/>
          <w:b/>
        </w:rPr>
        <w:t>Volunteers:</w:t>
      </w:r>
    </w:p>
    <w:p w14:paraId="56F4DBDB" w14:textId="45E8BFFD" w:rsidR="006A440D" w:rsidRDefault="00D3380E" w:rsidP="00F77814">
      <w:pPr>
        <w:pStyle w:val="ListParagraph"/>
        <w:numPr>
          <w:ilvl w:val="0"/>
          <w:numId w:val="3"/>
        </w:numPr>
        <w:jc w:val="both"/>
        <w:rPr>
          <w:rFonts w:asciiTheme="minorHAnsi" w:hAnsiTheme="minorHAnsi" w:cstheme="minorHAnsi"/>
          <w:sz w:val="24"/>
          <w:szCs w:val="24"/>
        </w:rPr>
      </w:pPr>
      <w:r>
        <w:rPr>
          <w:rFonts w:asciiTheme="minorHAnsi" w:hAnsiTheme="minorHAnsi" w:cstheme="minorHAnsi"/>
          <w:sz w:val="24"/>
          <w:szCs w:val="24"/>
        </w:rPr>
        <w:t>100</w:t>
      </w:r>
      <w:r w:rsidR="006A440D">
        <w:rPr>
          <w:rFonts w:asciiTheme="minorHAnsi" w:hAnsiTheme="minorHAnsi" w:cstheme="minorHAnsi"/>
          <w:sz w:val="24"/>
          <w:szCs w:val="24"/>
        </w:rPr>
        <w:t>% rated the project as excellent or good</w:t>
      </w:r>
      <w:r w:rsidR="00430A6A">
        <w:rPr>
          <w:rFonts w:asciiTheme="minorHAnsi" w:hAnsiTheme="minorHAnsi" w:cstheme="minorHAnsi"/>
          <w:sz w:val="24"/>
          <w:szCs w:val="24"/>
        </w:rPr>
        <w:t xml:space="preserve"> and </w:t>
      </w:r>
      <w:r w:rsidR="00E978D9">
        <w:rPr>
          <w:rFonts w:asciiTheme="minorHAnsi" w:hAnsiTheme="minorHAnsi" w:cstheme="minorHAnsi"/>
          <w:sz w:val="24"/>
          <w:szCs w:val="24"/>
        </w:rPr>
        <w:t>100</w:t>
      </w:r>
      <w:r w:rsidR="00D0464A">
        <w:rPr>
          <w:rFonts w:asciiTheme="minorHAnsi" w:hAnsiTheme="minorHAnsi" w:cstheme="minorHAnsi"/>
          <w:sz w:val="24"/>
          <w:szCs w:val="24"/>
        </w:rPr>
        <w:t>% would recommend it to another person.</w:t>
      </w:r>
    </w:p>
    <w:p w14:paraId="36417A94" w14:textId="3123C8FB" w:rsidR="009E501C" w:rsidRPr="00FD0745" w:rsidRDefault="00AB655E" w:rsidP="00FD0745">
      <w:pPr>
        <w:pStyle w:val="ListParagraph"/>
        <w:numPr>
          <w:ilvl w:val="0"/>
          <w:numId w:val="3"/>
        </w:numPr>
        <w:jc w:val="both"/>
        <w:rPr>
          <w:rFonts w:asciiTheme="minorHAnsi" w:hAnsiTheme="minorHAnsi" w:cstheme="minorHAnsi"/>
          <w:sz w:val="24"/>
          <w:szCs w:val="24"/>
        </w:rPr>
      </w:pPr>
      <w:r>
        <w:rPr>
          <w:noProof/>
        </w:rPr>
        <w:drawing>
          <wp:anchor distT="0" distB="0" distL="114300" distR="114300" simplePos="0" relativeHeight="251658255" behindDoc="0" locked="0" layoutInCell="1" allowOverlap="1" wp14:anchorId="43FA9DA7" wp14:editId="025F97FA">
            <wp:simplePos x="0" y="0"/>
            <wp:positionH relativeFrom="column">
              <wp:posOffset>5072380</wp:posOffset>
            </wp:positionH>
            <wp:positionV relativeFrom="paragraph">
              <wp:posOffset>914400</wp:posOffset>
            </wp:positionV>
            <wp:extent cx="1719580" cy="1291590"/>
            <wp:effectExtent l="0" t="0" r="0"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719580" cy="129159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GoBack"/>
      <w:r>
        <w:rPr>
          <w:noProof/>
        </w:rPr>
        <w:drawing>
          <wp:anchor distT="0" distB="0" distL="114300" distR="114300" simplePos="0" relativeHeight="251658251" behindDoc="0" locked="0" layoutInCell="1" allowOverlap="1" wp14:anchorId="2FA5E247" wp14:editId="35F866AA">
            <wp:simplePos x="0" y="0"/>
            <wp:positionH relativeFrom="column">
              <wp:posOffset>3368040</wp:posOffset>
            </wp:positionH>
            <wp:positionV relativeFrom="paragraph">
              <wp:posOffset>925830</wp:posOffset>
            </wp:positionV>
            <wp:extent cx="1708150" cy="1283970"/>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708150" cy="12839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Pr>
          <w:noProof/>
        </w:rPr>
        <w:drawing>
          <wp:anchor distT="0" distB="0" distL="114300" distR="114300" simplePos="0" relativeHeight="251658245" behindDoc="0" locked="0" layoutInCell="1" allowOverlap="1" wp14:anchorId="0EDB91DC" wp14:editId="184A79A3">
            <wp:simplePos x="0" y="0"/>
            <wp:positionH relativeFrom="column">
              <wp:posOffset>1869440</wp:posOffset>
            </wp:positionH>
            <wp:positionV relativeFrom="paragraph">
              <wp:posOffset>914400</wp:posOffset>
            </wp:positionV>
            <wp:extent cx="1719580" cy="12896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719580" cy="1289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3" behindDoc="0" locked="0" layoutInCell="1" allowOverlap="1" wp14:anchorId="13A9470E" wp14:editId="14DC9B37">
            <wp:simplePos x="0" y="0"/>
            <wp:positionH relativeFrom="column">
              <wp:posOffset>-66675</wp:posOffset>
            </wp:positionH>
            <wp:positionV relativeFrom="paragraph">
              <wp:posOffset>946785</wp:posOffset>
            </wp:positionV>
            <wp:extent cx="1893570" cy="12630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893570" cy="126301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8D9">
        <w:rPr>
          <w:rFonts w:asciiTheme="minorHAnsi" w:hAnsiTheme="minorHAnsi" w:cstheme="minorHAnsi"/>
          <w:sz w:val="24"/>
          <w:szCs w:val="24"/>
        </w:rPr>
        <w:t>100</w:t>
      </w:r>
      <w:r w:rsidR="006A440D">
        <w:rPr>
          <w:rFonts w:asciiTheme="minorHAnsi" w:hAnsiTheme="minorHAnsi" w:cstheme="minorHAnsi"/>
          <w:sz w:val="24"/>
          <w:szCs w:val="24"/>
        </w:rPr>
        <w:t xml:space="preserve">% felt they had gained skills from Go for Reading, most commonly </w:t>
      </w:r>
      <w:r w:rsidR="00CE71EB">
        <w:rPr>
          <w:rFonts w:asciiTheme="minorHAnsi" w:hAnsiTheme="minorHAnsi" w:cstheme="minorHAnsi"/>
          <w:sz w:val="24"/>
          <w:szCs w:val="24"/>
        </w:rPr>
        <w:t>listening skills (</w:t>
      </w:r>
      <w:r w:rsidR="00652ADD">
        <w:rPr>
          <w:rFonts w:asciiTheme="minorHAnsi" w:hAnsiTheme="minorHAnsi" w:cstheme="minorHAnsi"/>
          <w:sz w:val="24"/>
          <w:szCs w:val="24"/>
        </w:rPr>
        <w:t>85</w:t>
      </w:r>
      <w:r w:rsidR="008D6B96">
        <w:rPr>
          <w:rFonts w:asciiTheme="minorHAnsi" w:hAnsiTheme="minorHAnsi" w:cstheme="minorHAnsi"/>
          <w:sz w:val="24"/>
          <w:szCs w:val="24"/>
        </w:rPr>
        <w:t xml:space="preserve">%), </w:t>
      </w:r>
      <w:r w:rsidR="00B66606">
        <w:rPr>
          <w:rFonts w:asciiTheme="minorHAnsi" w:hAnsiTheme="minorHAnsi" w:cstheme="minorHAnsi"/>
          <w:sz w:val="24"/>
          <w:szCs w:val="24"/>
        </w:rPr>
        <w:t>coaching and mentoring skills (</w:t>
      </w:r>
      <w:r w:rsidR="0040289C">
        <w:rPr>
          <w:rFonts w:asciiTheme="minorHAnsi" w:hAnsiTheme="minorHAnsi" w:cstheme="minorHAnsi"/>
          <w:sz w:val="24"/>
          <w:szCs w:val="24"/>
        </w:rPr>
        <w:t>77</w:t>
      </w:r>
      <w:r w:rsidR="00B66606">
        <w:rPr>
          <w:rFonts w:asciiTheme="minorHAnsi" w:hAnsiTheme="minorHAnsi" w:cstheme="minorHAnsi"/>
          <w:sz w:val="24"/>
          <w:szCs w:val="24"/>
        </w:rPr>
        <w:t xml:space="preserve">%), </w:t>
      </w:r>
      <w:r w:rsidR="00BE47E9">
        <w:rPr>
          <w:rFonts w:asciiTheme="minorHAnsi" w:hAnsiTheme="minorHAnsi" w:cstheme="minorHAnsi"/>
          <w:sz w:val="24"/>
          <w:szCs w:val="24"/>
        </w:rPr>
        <w:t>motivating others</w:t>
      </w:r>
      <w:r w:rsidR="007E59C7">
        <w:rPr>
          <w:rFonts w:asciiTheme="minorHAnsi" w:hAnsiTheme="minorHAnsi" w:cstheme="minorHAnsi"/>
          <w:sz w:val="24"/>
          <w:szCs w:val="24"/>
        </w:rPr>
        <w:t xml:space="preserve"> (</w:t>
      </w:r>
      <w:r w:rsidR="0040289C">
        <w:rPr>
          <w:rFonts w:asciiTheme="minorHAnsi" w:hAnsiTheme="minorHAnsi" w:cstheme="minorHAnsi"/>
          <w:sz w:val="24"/>
          <w:szCs w:val="24"/>
        </w:rPr>
        <w:t>92</w:t>
      </w:r>
      <w:r w:rsidR="007E59C7">
        <w:rPr>
          <w:rFonts w:asciiTheme="minorHAnsi" w:hAnsiTheme="minorHAnsi" w:cstheme="minorHAnsi"/>
          <w:sz w:val="24"/>
          <w:szCs w:val="24"/>
        </w:rPr>
        <w:t>%)</w:t>
      </w:r>
      <w:r w:rsidR="008D6B96">
        <w:rPr>
          <w:rFonts w:asciiTheme="minorHAnsi" w:hAnsiTheme="minorHAnsi" w:cstheme="minorHAnsi"/>
          <w:sz w:val="24"/>
          <w:szCs w:val="24"/>
        </w:rPr>
        <w:t xml:space="preserve"> and</w:t>
      </w:r>
      <w:r w:rsidR="006A440D">
        <w:rPr>
          <w:rFonts w:asciiTheme="minorHAnsi" w:hAnsiTheme="minorHAnsi" w:cstheme="minorHAnsi"/>
          <w:sz w:val="24"/>
          <w:szCs w:val="24"/>
        </w:rPr>
        <w:t xml:space="preserve"> communication</w:t>
      </w:r>
      <w:r w:rsidR="00430A6A">
        <w:rPr>
          <w:rFonts w:asciiTheme="minorHAnsi" w:hAnsiTheme="minorHAnsi" w:cstheme="minorHAnsi"/>
          <w:sz w:val="24"/>
          <w:szCs w:val="24"/>
        </w:rPr>
        <w:t xml:space="preserve"> </w:t>
      </w:r>
      <w:r w:rsidR="008D6B96">
        <w:rPr>
          <w:rFonts w:asciiTheme="minorHAnsi" w:hAnsiTheme="minorHAnsi" w:cstheme="minorHAnsi"/>
          <w:sz w:val="24"/>
          <w:szCs w:val="24"/>
        </w:rPr>
        <w:t xml:space="preserve">skills </w:t>
      </w:r>
      <w:r w:rsidR="00430A6A">
        <w:rPr>
          <w:rFonts w:asciiTheme="minorHAnsi" w:hAnsiTheme="minorHAnsi" w:cstheme="minorHAnsi"/>
          <w:sz w:val="24"/>
          <w:szCs w:val="24"/>
        </w:rPr>
        <w:t>(</w:t>
      </w:r>
      <w:r w:rsidR="00637357">
        <w:rPr>
          <w:rFonts w:asciiTheme="minorHAnsi" w:hAnsiTheme="minorHAnsi" w:cstheme="minorHAnsi"/>
          <w:sz w:val="24"/>
          <w:szCs w:val="24"/>
        </w:rPr>
        <w:t>62</w:t>
      </w:r>
      <w:r w:rsidR="007E59C7">
        <w:rPr>
          <w:rFonts w:asciiTheme="minorHAnsi" w:hAnsiTheme="minorHAnsi" w:cstheme="minorHAnsi"/>
          <w:sz w:val="24"/>
          <w:szCs w:val="24"/>
        </w:rPr>
        <w:t>%)</w:t>
      </w:r>
      <w:r w:rsidR="008D6B96">
        <w:rPr>
          <w:rFonts w:asciiTheme="minorHAnsi" w:hAnsiTheme="minorHAnsi" w:cstheme="minorHAnsi"/>
          <w:sz w:val="24"/>
          <w:szCs w:val="24"/>
        </w:rPr>
        <w:t>.</w:t>
      </w:r>
    </w:p>
    <w:sectPr w:rsidR="009E501C" w:rsidRPr="00FD0745" w:rsidSect="00C36DAF">
      <w:footerReference w:type="even" r:id="rId26"/>
      <w:footerReference w:type="default" r:id="rId27"/>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050AD" w14:textId="77777777" w:rsidR="00C3522D" w:rsidRDefault="00C3522D">
      <w:r>
        <w:separator/>
      </w:r>
    </w:p>
  </w:endnote>
  <w:endnote w:type="continuationSeparator" w:id="0">
    <w:p w14:paraId="4399C40B" w14:textId="77777777" w:rsidR="00C3522D" w:rsidRDefault="00C3522D">
      <w:r>
        <w:continuationSeparator/>
      </w:r>
    </w:p>
  </w:endnote>
  <w:endnote w:type="continuationNotice" w:id="1">
    <w:p w14:paraId="6B806D00" w14:textId="77777777" w:rsidR="00C3522D" w:rsidRDefault="00C35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72D93" w14:textId="77777777" w:rsidR="009431C9" w:rsidRDefault="00DA0BBB" w:rsidP="0051187A">
    <w:pPr>
      <w:pStyle w:val="Footer"/>
      <w:framePr w:wrap="around" w:vAnchor="text" w:hAnchor="margin" w:xAlign="center" w:y="1"/>
      <w:rPr>
        <w:rStyle w:val="PageNumber"/>
      </w:rPr>
    </w:pPr>
    <w:r>
      <w:rPr>
        <w:rStyle w:val="PageNumber"/>
      </w:rPr>
      <w:fldChar w:fldCharType="begin"/>
    </w:r>
    <w:r w:rsidR="009431C9">
      <w:rPr>
        <w:rStyle w:val="PageNumber"/>
      </w:rPr>
      <w:instrText xml:space="preserve">PAGE  </w:instrText>
    </w:r>
    <w:r>
      <w:rPr>
        <w:rStyle w:val="PageNumber"/>
      </w:rPr>
      <w:fldChar w:fldCharType="end"/>
    </w:r>
  </w:p>
  <w:p w14:paraId="4B0C0305" w14:textId="77777777" w:rsidR="009431C9" w:rsidRDefault="00943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93422" w14:textId="77777777" w:rsidR="009431C9" w:rsidRDefault="009431C9" w:rsidP="0051187A">
    <w:pPr>
      <w:pStyle w:val="Footer"/>
      <w:framePr w:wrap="around" w:vAnchor="text" w:hAnchor="margin" w:xAlign="center" w:y="1"/>
      <w:rPr>
        <w:rStyle w:val="PageNumber"/>
      </w:rPr>
    </w:pPr>
  </w:p>
  <w:p w14:paraId="4551E95F" w14:textId="77777777" w:rsidR="009431C9" w:rsidRDefault="00943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337C2" w14:textId="77777777" w:rsidR="00C3522D" w:rsidRDefault="00C3522D">
      <w:r>
        <w:separator/>
      </w:r>
    </w:p>
  </w:footnote>
  <w:footnote w:type="continuationSeparator" w:id="0">
    <w:p w14:paraId="6D23C41B" w14:textId="77777777" w:rsidR="00C3522D" w:rsidRDefault="00C3522D">
      <w:r>
        <w:continuationSeparator/>
      </w:r>
    </w:p>
  </w:footnote>
  <w:footnote w:type="continuationNotice" w:id="1">
    <w:p w14:paraId="48E4520C" w14:textId="77777777" w:rsidR="00C3522D" w:rsidRDefault="00C352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7D5"/>
    <w:multiLevelType w:val="hybridMultilevel"/>
    <w:tmpl w:val="59EE5CF6"/>
    <w:lvl w:ilvl="0" w:tplc="DD5496A6">
      <w:start w:val="1"/>
      <w:numFmt w:val="bullet"/>
      <w:lvlText w:val="•"/>
      <w:lvlJc w:val="left"/>
      <w:pPr>
        <w:tabs>
          <w:tab w:val="num" w:pos="720"/>
        </w:tabs>
        <w:ind w:left="720" w:hanging="360"/>
      </w:pPr>
      <w:rPr>
        <w:rFonts w:ascii="Times New Roman" w:hAnsi="Times New Roman" w:hint="default"/>
      </w:rPr>
    </w:lvl>
    <w:lvl w:ilvl="1" w:tplc="E8FA5866" w:tentative="1">
      <w:start w:val="1"/>
      <w:numFmt w:val="bullet"/>
      <w:lvlText w:val="•"/>
      <w:lvlJc w:val="left"/>
      <w:pPr>
        <w:tabs>
          <w:tab w:val="num" w:pos="1440"/>
        </w:tabs>
        <w:ind w:left="1440" w:hanging="360"/>
      </w:pPr>
      <w:rPr>
        <w:rFonts w:ascii="Times New Roman" w:hAnsi="Times New Roman" w:hint="default"/>
      </w:rPr>
    </w:lvl>
    <w:lvl w:ilvl="2" w:tplc="AED48858" w:tentative="1">
      <w:start w:val="1"/>
      <w:numFmt w:val="bullet"/>
      <w:lvlText w:val="•"/>
      <w:lvlJc w:val="left"/>
      <w:pPr>
        <w:tabs>
          <w:tab w:val="num" w:pos="2160"/>
        </w:tabs>
        <w:ind w:left="2160" w:hanging="360"/>
      </w:pPr>
      <w:rPr>
        <w:rFonts w:ascii="Times New Roman" w:hAnsi="Times New Roman" w:hint="default"/>
      </w:rPr>
    </w:lvl>
    <w:lvl w:ilvl="3" w:tplc="2ABE10FE" w:tentative="1">
      <w:start w:val="1"/>
      <w:numFmt w:val="bullet"/>
      <w:lvlText w:val="•"/>
      <w:lvlJc w:val="left"/>
      <w:pPr>
        <w:tabs>
          <w:tab w:val="num" w:pos="2880"/>
        </w:tabs>
        <w:ind w:left="2880" w:hanging="360"/>
      </w:pPr>
      <w:rPr>
        <w:rFonts w:ascii="Times New Roman" w:hAnsi="Times New Roman" w:hint="default"/>
      </w:rPr>
    </w:lvl>
    <w:lvl w:ilvl="4" w:tplc="5A9C9E88" w:tentative="1">
      <w:start w:val="1"/>
      <w:numFmt w:val="bullet"/>
      <w:lvlText w:val="•"/>
      <w:lvlJc w:val="left"/>
      <w:pPr>
        <w:tabs>
          <w:tab w:val="num" w:pos="3600"/>
        </w:tabs>
        <w:ind w:left="3600" w:hanging="360"/>
      </w:pPr>
      <w:rPr>
        <w:rFonts w:ascii="Times New Roman" w:hAnsi="Times New Roman" w:hint="default"/>
      </w:rPr>
    </w:lvl>
    <w:lvl w:ilvl="5" w:tplc="64581420" w:tentative="1">
      <w:start w:val="1"/>
      <w:numFmt w:val="bullet"/>
      <w:lvlText w:val="•"/>
      <w:lvlJc w:val="left"/>
      <w:pPr>
        <w:tabs>
          <w:tab w:val="num" w:pos="4320"/>
        </w:tabs>
        <w:ind w:left="4320" w:hanging="360"/>
      </w:pPr>
      <w:rPr>
        <w:rFonts w:ascii="Times New Roman" w:hAnsi="Times New Roman" w:hint="default"/>
      </w:rPr>
    </w:lvl>
    <w:lvl w:ilvl="6" w:tplc="70BC5CFC" w:tentative="1">
      <w:start w:val="1"/>
      <w:numFmt w:val="bullet"/>
      <w:lvlText w:val="•"/>
      <w:lvlJc w:val="left"/>
      <w:pPr>
        <w:tabs>
          <w:tab w:val="num" w:pos="5040"/>
        </w:tabs>
        <w:ind w:left="5040" w:hanging="360"/>
      </w:pPr>
      <w:rPr>
        <w:rFonts w:ascii="Times New Roman" w:hAnsi="Times New Roman" w:hint="default"/>
      </w:rPr>
    </w:lvl>
    <w:lvl w:ilvl="7" w:tplc="CBBC63AE" w:tentative="1">
      <w:start w:val="1"/>
      <w:numFmt w:val="bullet"/>
      <w:lvlText w:val="•"/>
      <w:lvlJc w:val="left"/>
      <w:pPr>
        <w:tabs>
          <w:tab w:val="num" w:pos="5760"/>
        </w:tabs>
        <w:ind w:left="5760" w:hanging="360"/>
      </w:pPr>
      <w:rPr>
        <w:rFonts w:ascii="Times New Roman" w:hAnsi="Times New Roman" w:hint="default"/>
      </w:rPr>
    </w:lvl>
    <w:lvl w:ilvl="8" w:tplc="A35809A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FB24A7"/>
    <w:multiLevelType w:val="hybridMultilevel"/>
    <w:tmpl w:val="AEB8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8112D"/>
    <w:multiLevelType w:val="hybridMultilevel"/>
    <w:tmpl w:val="6D12C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08271E"/>
    <w:multiLevelType w:val="hybridMultilevel"/>
    <w:tmpl w:val="B9B87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050BB8"/>
    <w:multiLevelType w:val="hybridMultilevel"/>
    <w:tmpl w:val="6584F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A55E66"/>
    <w:multiLevelType w:val="hybridMultilevel"/>
    <w:tmpl w:val="DD98B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4C7C2D"/>
    <w:multiLevelType w:val="hybridMultilevel"/>
    <w:tmpl w:val="22E86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FB2EEA"/>
    <w:multiLevelType w:val="hybridMultilevel"/>
    <w:tmpl w:val="29CC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DE5476"/>
    <w:multiLevelType w:val="hybridMultilevel"/>
    <w:tmpl w:val="06BE0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E71256"/>
    <w:multiLevelType w:val="hybridMultilevel"/>
    <w:tmpl w:val="5ED0E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4871F3"/>
    <w:multiLevelType w:val="hybridMultilevel"/>
    <w:tmpl w:val="85EA0288"/>
    <w:lvl w:ilvl="0" w:tplc="559A8BE6">
      <w:start w:val="1"/>
      <w:numFmt w:val="bullet"/>
      <w:lvlText w:val="•"/>
      <w:lvlJc w:val="left"/>
      <w:pPr>
        <w:tabs>
          <w:tab w:val="num" w:pos="720"/>
        </w:tabs>
        <w:ind w:left="720" w:hanging="360"/>
      </w:pPr>
      <w:rPr>
        <w:rFonts w:ascii="Times New Roman" w:hAnsi="Times New Roman" w:hint="default"/>
      </w:rPr>
    </w:lvl>
    <w:lvl w:ilvl="1" w:tplc="70BEA8F0" w:tentative="1">
      <w:start w:val="1"/>
      <w:numFmt w:val="bullet"/>
      <w:lvlText w:val="•"/>
      <w:lvlJc w:val="left"/>
      <w:pPr>
        <w:tabs>
          <w:tab w:val="num" w:pos="1440"/>
        </w:tabs>
        <w:ind w:left="1440" w:hanging="360"/>
      </w:pPr>
      <w:rPr>
        <w:rFonts w:ascii="Times New Roman" w:hAnsi="Times New Roman" w:hint="default"/>
      </w:rPr>
    </w:lvl>
    <w:lvl w:ilvl="2" w:tplc="75CA592A" w:tentative="1">
      <w:start w:val="1"/>
      <w:numFmt w:val="bullet"/>
      <w:lvlText w:val="•"/>
      <w:lvlJc w:val="left"/>
      <w:pPr>
        <w:tabs>
          <w:tab w:val="num" w:pos="2160"/>
        </w:tabs>
        <w:ind w:left="2160" w:hanging="360"/>
      </w:pPr>
      <w:rPr>
        <w:rFonts w:ascii="Times New Roman" w:hAnsi="Times New Roman" w:hint="default"/>
      </w:rPr>
    </w:lvl>
    <w:lvl w:ilvl="3" w:tplc="034A6D2A" w:tentative="1">
      <w:start w:val="1"/>
      <w:numFmt w:val="bullet"/>
      <w:lvlText w:val="•"/>
      <w:lvlJc w:val="left"/>
      <w:pPr>
        <w:tabs>
          <w:tab w:val="num" w:pos="2880"/>
        </w:tabs>
        <w:ind w:left="2880" w:hanging="360"/>
      </w:pPr>
      <w:rPr>
        <w:rFonts w:ascii="Times New Roman" w:hAnsi="Times New Roman" w:hint="default"/>
      </w:rPr>
    </w:lvl>
    <w:lvl w:ilvl="4" w:tplc="5A34F6A8" w:tentative="1">
      <w:start w:val="1"/>
      <w:numFmt w:val="bullet"/>
      <w:lvlText w:val="•"/>
      <w:lvlJc w:val="left"/>
      <w:pPr>
        <w:tabs>
          <w:tab w:val="num" w:pos="3600"/>
        </w:tabs>
        <w:ind w:left="3600" w:hanging="360"/>
      </w:pPr>
      <w:rPr>
        <w:rFonts w:ascii="Times New Roman" w:hAnsi="Times New Roman" w:hint="default"/>
      </w:rPr>
    </w:lvl>
    <w:lvl w:ilvl="5" w:tplc="41C24562" w:tentative="1">
      <w:start w:val="1"/>
      <w:numFmt w:val="bullet"/>
      <w:lvlText w:val="•"/>
      <w:lvlJc w:val="left"/>
      <w:pPr>
        <w:tabs>
          <w:tab w:val="num" w:pos="4320"/>
        </w:tabs>
        <w:ind w:left="4320" w:hanging="360"/>
      </w:pPr>
      <w:rPr>
        <w:rFonts w:ascii="Times New Roman" w:hAnsi="Times New Roman" w:hint="default"/>
      </w:rPr>
    </w:lvl>
    <w:lvl w:ilvl="6" w:tplc="508A2ACE" w:tentative="1">
      <w:start w:val="1"/>
      <w:numFmt w:val="bullet"/>
      <w:lvlText w:val="•"/>
      <w:lvlJc w:val="left"/>
      <w:pPr>
        <w:tabs>
          <w:tab w:val="num" w:pos="5040"/>
        </w:tabs>
        <w:ind w:left="5040" w:hanging="360"/>
      </w:pPr>
      <w:rPr>
        <w:rFonts w:ascii="Times New Roman" w:hAnsi="Times New Roman" w:hint="default"/>
      </w:rPr>
    </w:lvl>
    <w:lvl w:ilvl="7" w:tplc="938CDEB2" w:tentative="1">
      <w:start w:val="1"/>
      <w:numFmt w:val="bullet"/>
      <w:lvlText w:val="•"/>
      <w:lvlJc w:val="left"/>
      <w:pPr>
        <w:tabs>
          <w:tab w:val="num" w:pos="5760"/>
        </w:tabs>
        <w:ind w:left="5760" w:hanging="360"/>
      </w:pPr>
      <w:rPr>
        <w:rFonts w:ascii="Times New Roman" w:hAnsi="Times New Roman" w:hint="default"/>
      </w:rPr>
    </w:lvl>
    <w:lvl w:ilvl="8" w:tplc="DF10EC62"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
  </w:num>
  <w:num w:numId="3">
    <w:abstractNumId w:val="4"/>
  </w:num>
  <w:num w:numId="4">
    <w:abstractNumId w:val="6"/>
  </w:num>
  <w:num w:numId="5">
    <w:abstractNumId w:val="5"/>
  </w:num>
  <w:num w:numId="6">
    <w:abstractNumId w:val="7"/>
  </w:num>
  <w:num w:numId="7">
    <w:abstractNumId w:val="0"/>
  </w:num>
  <w:num w:numId="8">
    <w:abstractNumId w:val="3"/>
  </w:num>
  <w:num w:numId="9">
    <w:abstractNumId w:val="2"/>
  </w:num>
  <w:num w:numId="10">
    <w:abstractNumId w:val="8"/>
  </w:num>
  <w:num w:numId="11">
    <w:abstractNumId w:val="1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il Brown">
    <w15:presenceInfo w15:providerId="None" w15:userId="Gail Br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6C"/>
    <w:rsid w:val="00004922"/>
    <w:rsid w:val="000118B3"/>
    <w:rsid w:val="00042679"/>
    <w:rsid w:val="00054969"/>
    <w:rsid w:val="000618CA"/>
    <w:rsid w:val="0006192C"/>
    <w:rsid w:val="0006313D"/>
    <w:rsid w:val="0007042C"/>
    <w:rsid w:val="00070C99"/>
    <w:rsid w:val="00071AD4"/>
    <w:rsid w:val="000758D8"/>
    <w:rsid w:val="000853E4"/>
    <w:rsid w:val="000908F5"/>
    <w:rsid w:val="000A235C"/>
    <w:rsid w:val="000A2C06"/>
    <w:rsid w:val="000A5DA7"/>
    <w:rsid w:val="000A7CD3"/>
    <w:rsid w:val="000B0FD4"/>
    <w:rsid w:val="000B6FD3"/>
    <w:rsid w:val="000C0154"/>
    <w:rsid w:val="000C1914"/>
    <w:rsid w:val="000C1D38"/>
    <w:rsid w:val="000C3C88"/>
    <w:rsid w:val="000D4302"/>
    <w:rsid w:val="000D484E"/>
    <w:rsid w:val="000D7734"/>
    <w:rsid w:val="000E0E8A"/>
    <w:rsid w:val="000E56A5"/>
    <w:rsid w:val="000E5C4C"/>
    <w:rsid w:val="000E72E5"/>
    <w:rsid w:val="000F096C"/>
    <w:rsid w:val="000F71F3"/>
    <w:rsid w:val="00102A42"/>
    <w:rsid w:val="001119D1"/>
    <w:rsid w:val="00113FCB"/>
    <w:rsid w:val="00125035"/>
    <w:rsid w:val="00136195"/>
    <w:rsid w:val="00136EF9"/>
    <w:rsid w:val="00144C06"/>
    <w:rsid w:val="00144FF9"/>
    <w:rsid w:val="001453E5"/>
    <w:rsid w:val="00151199"/>
    <w:rsid w:val="0015229B"/>
    <w:rsid w:val="0016210B"/>
    <w:rsid w:val="00162C6C"/>
    <w:rsid w:val="00165658"/>
    <w:rsid w:val="00172363"/>
    <w:rsid w:val="001760F5"/>
    <w:rsid w:val="00177058"/>
    <w:rsid w:val="00183DA8"/>
    <w:rsid w:val="001912AD"/>
    <w:rsid w:val="001939F8"/>
    <w:rsid w:val="00194FD0"/>
    <w:rsid w:val="00195BF1"/>
    <w:rsid w:val="001A098F"/>
    <w:rsid w:val="001B105A"/>
    <w:rsid w:val="001B65AA"/>
    <w:rsid w:val="001B7C67"/>
    <w:rsid w:val="001C5C9E"/>
    <w:rsid w:val="001D45B8"/>
    <w:rsid w:val="001E185A"/>
    <w:rsid w:val="001E1F3C"/>
    <w:rsid w:val="001F507D"/>
    <w:rsid w:val="00203511"/>
    <w:rsid w:val="002106C6"/>
    <w:rsid w:val="002269A1"/>
    <w:rsid w:val="002324CB"/>
    <w:rsid w:val="002328BD"/>
    <w:rsid w:val="00245BC7"/>
    <w:rsid w:val="0024673F"/>
    <w:rsid w:val="00250EF4"/>
    <w:rsid w:val="00252A43"/>
    <w:rsid w:val="00254094"/>
    <w:rsid w:val="00263014"/>
    <w:rsid w:val="00265682"/>
    <w:rsid w:val="0027472E"/>
    <w:rsid w:val="00282DA5"/>
    <w:rsid w:val="00290B09"/>
    <w:rsid w:val="0029188D"/>
    <w:rsid w:val="002A158E"/>
    <w:rsid w:val="002C62ED"/>
    <w:rsid w:val="002C7EB3"/>
    <w:rsid w:val="002D06B5"/>
    <w:rsid w:val="002D3B1E"/>
    <w:rsid w:val="002D5211"/>
    <w:rsid w:val="002D57A7"/>
    <w:rsid w:val="002D6B83"/>
    <w:rsid w:val="002D799A"/>
    <w:rsid w:val="002E00A8"/>
    <w:rsid w:val="002E7A30"/>
    <w:rsid w:val="002F5F94"/>
    <w:rsid w:val="002F61E7"/>
    <w:rsid w:val="00304EBE"/>
    <w:rsid w:val="00304EF2"/>
    <w:rsid w:val="0030719C"/>
    <w:rsid w:val="00310C84"/>
    <w:rsid w:val="003156FA"/>
    <w:rsid w:val="00316D93"/>
    <w:rsid w:val="00324940"/>
    <w:rsid w:val="0033244A"/>
    <w:rsid w:val="003346E8"/>
    <w:rsid w:val="0033691E"/>
    <w:rsid w:val="003414E1"/>
    <w:rsid w:val="00343D0B"/>
    <w:rsid w:val="00351B0B"/>
    <w:rsid w:val="003527D5"/>
    <w:rsid w:val="00367AD0"/>
    <w:rsid w:val="00367F22"/>
    <w:rsid w:val="00370D57"/>
    <w:rsid w:val="00371278"/>
    <w:rsid w:val="00373625"/>
    <w:rsid w:val="00375C40"/>
    <w:rsid w:val="00381C6C"/>
    <w:rsid w:val="0038621E"/>
    <w:rsid w:val="003974F8"/>
    <w:rsid w:val="003A2447"/>
    <w:rsid w:val="003B0E84"/>
    <w:rsid w:val="003B27A9"/>
    <w:rsid w:val="003B59AD"/>
    <w:rsid w:val="003B600D"/>
    <w:rsid w:val="003C3ADF"/>
    <w:rsid w:val="003C5173"/>
    <w:rsid w:val="003D3A46"/>
    <w:rsid w:val="003D54B6"/>
    <w:rsid w:val="003D79E0"/>
    <w:rsid w:val="003E159E"/>
    <w:rsid w:val="003F0CAA"/>
    <w:rsid w:val="003F1920"/>
    <w:rsid w:val="003F2659"/>
    <w:rsid w:val="003F5D89"/>
    <w:rsid w:val="004010D0"/>
    <w:rsid w:val="0040289C"/>
    <w:rsid w:val="0040303D"/>
    <w:rsid w:val="00403E27"/>
    <w:rsid w:val="00410D0D"/>
    <w:rsid w:val="00412D4D"/>
    <w:rsid w:val="00415FD7"/>
    <w:rsid w:val="00425C0F"/>
    <w:rsid w:val="00426B83"/>
    <w:rsid w:val="00430A6A"/>
    <w:rsid w:val="004315AA"/>
    <w:rsid w:val="00434DE7"/>
    <w:rsid w:val="0043565F"/>
    <w:rsid w:val="00441ACA"/>
    <w:rsid w:val="00442B00"/>
    <w:rsid w:val="00461738"/>
    <w:rsid w:val="0046263D"/>
    <w:rsid w:val="00464107"/>
    <w:rsid w:val="0046443D"/>
    <w:rsid w:val="00464577"/>
    <w:rsid w:val="00467E83"/>
    <w:rsid w:val="0047397E"/>
    <w:rsid w:val="00474529"/>
    <w:rsid w:val="00493914"/>
    <w:rsid w:val="004A3C8C"/>
    <w:rsid w:val="004A6165"/>
    <w:rsid w:val="004B2310"/>
    <w:rsid w:val="004B3762"/>
    <w:rsid w:val="004B56D6"/>
    <w:rsid w:val="004C30D4"/>
    <w:rsid w:val="004C5E2C"/>
    <w:rsid w:val="004C6DD4"/>
    <w:rsid w:val="004C73E4"/>
    <w:rsid w:val="004D0FA2"/>
    <w:rsid w:val="004D4F10"/>
    <w:rsid w:val="004D6DD4"/>
    <w:rsid w:val="004E5352"/>
    <w:rsid w:val="004F7BA6"/>
    <w:rsid w:val="00501340"/>
    <w:rsid w:val="00503821"/>
    <w:rsid w:val="00503A38"/>
    <w:rsid w:val="0051187A"/>
    <w:rsid w:val="00512446"/>
    <w:rsid w:val="0051778F"/>
    <w:rsid w:val="00521499"/>
    <w:rsid w:val="005361AC"/>
    <w:rsid w:val="005400BF"/>
    <w:rsid w:val="0054245F"/>
    <w:rsid w:val="005446FB"/>
    <w:rsid w:val="00545512"/>
    <w:rsid w:val="00550A85"/>
    <w:rsid w:val="00554026"/>
    <w:rsid w:val="00554709"/>
    <w:rsid w:val="00554942"/>
    <w:rsid w:val="0055676D"/>
    <w:rsid w:val="00560244"/>
    <w:rsid w:val="0056033D"/>
    <w:rsid w:val="005610A7"/>
    <w:rsid w:val="0056421E"/>
    <w:rsid w:val="005662D5"/>
    <w:rsid w:val="00566A6C"/>
    <w:rsid w:val="005720F7"/>
    <w:rsid w:val="00574AA3"/>
    <w:rsid w:val="00581083"/>
    <w:rsid w:val="005830C1"/>
    <w:rsid w:val="00583CDB"/>
    <w:rsid w:val="005879DB"/>
    <w:rsid w:val="00590CF9"/>
    <w:rsid w:val="0059235E"/>
    <w:rsid w:val="00593100"/>
    <w:rsid w:val="00597341"/>
    <w:rsid w:val="005A3A9B"/>
    <w:rsid w:val="005A6D21"/>
    <w:rsid w:val="005A7870"/>
    <w:rsid w:val="005C394B"/>
    <w:rsid w:val="005C4F9E"/>
    <w:rsid w:val="005D63F3"/>
    <w:rsid w:val="005E635A"/>
    <w:rsid w:val="005E73B2"/>
    <w:rsid w:val="005F232B"/>
    <w:rsid w:val="005F7CFC"/>
    <w:rsid w:val="00613BBF"/>
    <w:rsid w:val="00616F5A"/>
    <w:rsid w:val="00624EEE"/>
    <w:rsid w:val="00627121"/>
    <w:rsid w:val="0063390D"/>
    <w:rsid w:val="00634997"/>
    <w:rsid w:val="00637357"/>
    <w:rsid w:val="006522D8"/>
    <w:rsid w:val="00652ADD"/>
    <w:rsid w:val="00667618"/>
    <w:rsid w:val="0068166B"/>
    <w:rsid w:val="0068685B"/>
    <w:rsid w:val="00686A75"/>
    <w:rsid w:val="00696604"/>
    <w:rsid w:val="00697259"/>
    <w:rsid w:val="006A0530"/>
    <w:rsid w:val="006A440D"/>
    <w:rsid w:val="006A6986"/>
    <w:rsid w:val="006B132D"/>
    <w:rsid w:val="006B4351"/>
    <w:rsid w:val="006B44B7"/>
    <w:rsid w:val="006C36FC"/>
    <w:rsid w:val="006D1ED9"/>
    <w:rsid w:val="006D2934"/>
    <w:rsid w:val="006E14A6"/>
    <w:rsid w:val="006E2370"/>
    <w:rsid w:val="006E5041"/>
    <w:rsid w:val="006F4C40"/>
    <w:rsid w:val="006F60F6"/>
    <w:rsid w:val="0071069F"/>
    <w:rsid w:val="00710E4F"/>
    <w:rsid w:val="00712547"/>
    <w:rsid w:val="00724708"/>
    <w:rsid w:val="007251E9"/>
    <w:rsid w:val="007407E0"/>
    <w:rsid w:val="00742033"/>
    <w:rsid w:val="00747D81"/>
    <w:rsid w:val="00762E28"/>
    <w:rsid w:val="00763056"/>
    <w:rsid w:val="00766391"/>
    <w:rsid w:val="0076726E"/>
    <w:rsid w:val="007738E2"/>
    <w:rsid w:val="007901F2"/>
    <w:rsid w:val="00793497"/>
    <w:rsid w:val="007A5516"/>
    <w:rsid w:val="007B11A5"/>
    <w:rsid w:val="007B7F4D"/>
    <w:rsid w:val="007C77FF"/>
    <w:rsid w:val="007D0D87"/>
    <w:rsid w:val="007D3ACC"/>
    <w:rsid w:val="007D5D0D"/>
    <w:rsid w:val="007D664E"/>
    <w:rsid w:val="007E14FE"/>
    <w:rsid w:val="007E1CA8"/>
    <w:rsid w:val="007E3AE7"/>
    <w:rsid w:val="007E59C7"/>
    <w:rsid w:val="007F5FA2"/>
    <w:rsid w:val="007F6BF0"/>
    <w:rsid w:val="00811F52"/>
    <w:rsid w:val="0081731F"/>
    <w:rsid w:val="008346DD"/>
    <w:rsid w:val="00835203"/>
    <w:rsid w:val="00852B0F"/>
    <w:rsid w:val="008558A1"/>
    <w:rsid w:val="008621F3"/>
    <w:rsid w:val="008630D2"/>
    <w:rsid w:val="008631E2"/>
    <w:rsid w:val="00867AA9"/>
    <w:rsid w:val="008701B9"/>
    <w:rsid w:val="00876A87"/>
    <w:rsid w:val="00890801"/>
    <w:rsid w:val="0089475E"/>
    <w:rsid w:val="00896FD2"/>
    <w:rsid w:val="008B2938"/>
    <w:rsid w:val="008C15DC"/>
    <w:rsid w:val="008C5298"/>
    <w:rsid w:val="008C6914"/>
    <w:rsid w:val="008D5FB3"/>
    <w:rsid w:val="008D6B96"/>
    <w:rsid w:val="008E0C27"/>
    <w:rsid w:val="008F5AA8"/>
    <w:rsid w:val="00901DD5"/>
    <w:rsid w:val="00906098"/>
    <w:rsid w:val="00910377"/>
    <w:rsid w:val="00912671"/>
    <w:rsid w:val="009224B2"/>
    <w:rsid w:val="0092554D"/>
    <w:rsid w:val="00926039"/>
    <w:rsid w:val="009404D7"/>
    <w:rsid w:val="009414CC"/>
    <w:rsid w:val="009431C9"/>
    <w:rsid w:val="00946DAF"/>
    <w:rsid w:val="00953942"/>
    <w:rsid w:val="009614B5"/>
    <w:rsid w:val="00961E6B"/>
    <w:rsid w:val="00964D96"/>
    <w:rsid w:val="00970683"/>
    <w:rsid w:val="0097482D"/>
    <w:rsid w:val="009812B7"/>
    <w:rsid w:val="009863ED"/>
    <w:rsid w:val="00994E76"/>
    <w:rsid w:val="009A1E51"/>
    <w:rsid w:val="009A1F47"/>
    <w:rsid w:val="009A3340"/>
    <w:rsid w:val="009A4918"/>
    <w:rsid w:val="009B0D10"/>
    <w:rsid w:val="009B3978"/>
    <w:rsid w:val="009B519F"/>
    <w:rsid w:val="009C0B52"/>
    <w:rsid w:val="009C2D23"/>
    <w:rsid w:val="009C2E51"/>
    <w:rsid w:val="009C735B"/>
    <w:rsid w:val="009C7374"/>
    <w:rsid w:val="009D754F"/>
    <w:rsid w:val="009E501C"/>
    <w:rsid w:val="009E5EB5"/>
    <w:rsid w:val="009F0DD2"/>
    <w:rsid w:val="009F1293"/>
    <w:rsid w:val="009F1C60"/>
    <w:rsid w:val="009F6EF8"/>
    <w:rsid w:val="00A078DE"/>
    <w:rsid w:val="00A07D7E"/>
    <w:rsid w:val="00A164FB"/>
    <w:rsid w:val="00A20565"/>
    <w:rsid w:val="00A24845"/>
    <w:rsid w:val="00A24EDF"/>
    <w:rsid w:val="00A40EFC"/>
    <w:rsid w:val="00A47C2F"/>
    <w:rsid w:val="00A52EAB"/>
    <w:rsid w:val="00A5492B"/>
    <w:rsid w:val="00A604CD"/>
    <w:rsid w:val="00A62E1D"/>
    <w:rsid w:val="00A66286"/>
    <w:rsid w:val="00A71590"/>
    <w:rsid w:val="00A72E60"/>
    <w:rsid w:val="00A9212D"/>
    <w:rsid w:val="00A93B8F"/>
    <w:rsid w:val="00A94AA9"/>
    <w:rsid w:val="00A94EC7"/>
    <w:rsid w:val="00A97699"/>
    <w:rsid w:val="00AA10BB"/>
    <w:rsid w:val="00AA48BA"/>
    <w:rsid w:val="00AA545B"/>
    <w:rsid w:val="00AA782B"/>
    <w:rsid w:val="00AB2AEA"/>
    <w:rsid w:val="00AB655E"/>
    <w:rsid w:val="00AC3548"/>
    <w:rsid w:val="00AC7FF4"/>
    <w:rsid w:val="00AD093A"/>
    <w:rsid w:val="00AD1994"/>
    <w:rsid w:val="00AD290E"/>
    <w:rsid w:val="00AD3A05"/>
    <w:rsid w:val="00AD5A83"/>
    <w:rsid w:val="00AE3B48"/>
    <w:rsid w:val="00AF7FD1"/>
    <w:rsid w:val="00B063CC"/>
    <w:rsid w:val="00B076F7"/>
    <w:rsid w:val="00B234FC"/>
    <w:rsid w:val="00B3167F"/>
    <w:rsid w:val="00B31B73"/>
    <w:rsid w:val="00B31DF7"/>
    <w:rsid w:val="00B338C2"/>
    <w:rsid w:val="00B33D00"/>
    <w:rsid w:val="00B342FF"/>
    <w:rsid w:val="00B44070"/>
    <w:rsid w:val="00B51B96"/>
    <w:rsid w:val="00B53A87"/>
    <w:rsid w:val="00B62CCA"/>
    <w:rsid w:val="00B62F1B"/>
    <w:rsid w:val="00B66606"/>
    <w:rsid w:val="00BA0B2C"/>
    <w:rsid w:val="00BA0C58"/>
    <w:rsid w:val="00BA544E"/>
    <w:rsid w:val="00BA632E"/>
    <w:rsid w:val="00BC55AB"/>
    <w:rsid w:val="00BC69B9"/>
    <w:rsid w:val="00BD19BF"/>
    <w:rsid w:val="00BD1F3A"/>
    <w:rsid w:val="00BD47FD"/>
    <w:rsid w:val="00BD4DC8"/>
    <w:rsid w:val="00BE3134"/>
    <w:rsid w:val="00BE47E9"/>
    <w:rsid w:val="00BF35A1"/>
    <w:rsid w:val="00C068F4"/>
    <w:rsid w:val="00C07C62"/>
    <w:rsid w:val="00C25A6B"/>
    <w:rsid w:val="00C3522D"/>
    <w:rsid w:val="00C35305"/>
    <w:rsid w:val="00C36DAF"/>
    <w:rsid w:val="00C429AF"/>
    <w:rsid w:val="00C44414"/>
    <w:rsid w:val="00C4580C"/>
    <w:rsid w:val="00C45FFD"/>
    <w:rsid w:val="00C4718D"/>
    <w:rsid w:val="00C516CF"/>
    <w:rsid w:val="00C564F3"/>
    <w:rsid w:val="00C70E44"/>
    <w:rsid w:val="00C72B4A"/>
    <w:rsid w:val="00C72CA5"/>
    <w:rsid w:val="00C815EB"/>
    <w:rsid w:val="00C819D9"/>
    <w:rsid w:val="00C82C19"/>
    <w:rsid w:val="00C84C77"/>
    <w:rsid w:val="00C92BC3"/>
    <w:rsid w:val="00C92F9A"/>
    <w:rsid w:val="00C95ECC"/>
    <w:rsid w:val="00CA0FEE"/>
    <w:rsid w:val="00CA353C"/>
    <w:rsid w:val="00CA6725"/>
    <w:rsid w:val="00CB15ED"/>
    <w:rsid w:val="00CB4C66"/>
    <w:rsid w:val="00CC34CF"/>
    <w:rsid w:val="00CD1C6D"/>
    <w:rsid w:val="00CD271B"/>
    <w:rsid w:val="00CE0E05"/>
    <w:rsid w:val="00CE523C"/>
    <w:rsid w:val="00CE52C6"/>
    <w:rsid w:val="00CE71EB"/>
    <w:rsid w:val="00CF52DB"/>
    <w:rsid w:val="00D0464A"/>
    <w:rsid w:val="00D0486F"/>
    <w:rsid w:val="00D12043"/>
    <w:rsid w:val="00D200D2"/>
    <w:rsid w:val="00D23C44"/>
    <w:rsid w:val="00D30512"/>
    <w:rsid w:val="00D3380E"/>
    <w:rsid w:val="00D47918"/>
    <w:rsid w:val="00D505CC"/>
    <w:rsid w:val="00D57FB2"/>
    <w:rsid w:val="00D62277"/>
    <w:rsid w:val="00D63E9B"/>
    <w:rsid w:val="00D64624"/>
    <w:rsid w:val="00D80B77"/>
    <w:rsid w:val="00D84BB1"/>
    <w:rsid w:val="00D93AEF"/>
    <w:rsid w:val="00D940BC"/>
    <w:rsid w:val="00D95D9F"/>
    <w:rsid w:val="00D9701D"/>
    <w:rsid w:val="00DA0611"/>
    <w:rsid w:val="00DA0BBB"/>
    <w:rsid w:val="00DA7ADC"/>
    <w:rsid w:val="00DA7DDA"/>
    <w:rsid w:val="00DB43D4"/>
    <w:rsid w:val="00DB60DB"/>
    <w:rsid w:val="00DC144C"/>
    <w:rsid w:val="00DC1805"/>
    <w:rsid w:val="00DC5C1B"/>
    <w:rsid w:val="00DD14CF"/>
    <w:rsid w:val="00DD5464"/>
    <w:rsid w:val="00DD5E52"/>
    <w:rsid w:val="00DE17FC"/>
    <w:rsid w:val="00DE6495"/>
    <w:rsid w:val="00DE7FF4"/>
    <w:rsid w:val="00DF1E2C"/>
    <w:rsid w:val="00DF32E3"/>
    <w:rsid w:val="00DF62FD"/>
    <w:rsid w:val="00DF75DF"/>
    <w:rsid w:val="00E00C91"/>
    <w:rsid w:val="00E210CB"/>
    <w:rsid w:val="00E22205"/>
    <w:rsid w:val="00E226B4"/>
    <w:rsid w:val="00E26258"/>
    <w:rsid w:val="00E27BFB"/>
    <w:rsid w:val="00E305F9"/>
    <w:rsid w:val="00E314EA"/>
    <w:rsid w:val="00E4186D"/>
    <w:rsid w:val="00E51B77"/>
    <w:rsid w:val="00E53D2D"/>
    <w:rsid w:val="00E60469"/>
    <w:rsid w:val="00E612B5"/>
    <w:rsid w:val="00E6547B"/>
    <w:rsid w:val="00E74C4A"/>
    <w:rsid w:val="00E76748"/>
    <w:rsid w:val="00E81814"/>
    <w:rsid w:val="00E8258E"/>
    <w:rsid w:val="00E91B00"/>
    <w:rsid w:val="00E93D18"/>
    <w:rsid w:val="00E94642"/>
    <w:rsid w:val="00E95875"/>
    <w:rsid w:val="00E978D9"/>
    <w:rsid w:val="00EB15D7"/>
    <w:rsid w:val="00EB243E"/>
    <w:rsid w:val="00EB3284"/>
    <w:rsid w:val="00EB333B"/>
    <w:rsid w:val="00EB6BAB"/>
    <w:rsid w:val="00EC05B9"/>
    <w:rsid w:val="00EC29E2"/>
    <w:rsid w:val="00EC593E"/>
    <w:rsid w:val="00ED71F6"/>
    <w:rsid w:val="00EF3D21"/>
    <w:rsid w:val="00EF47E5"/>
    <w:rsid w:val="00F00EBF"/>
    <w:rsid w:val="00F01B6A"/>
    <w:rsid w:val="00F03CB6"/>
    <w:rsid w:val="00F055CC"/>
    <w:rsid w:val="00F120CB"/>
    <w:rsid w:val="00F12335"/>
    <w:rsid w:val="00F12578"/>
    <w:rsid w:val="00F16315"/>
    <w:rsid w:val="00F16B56"/>
    <w:rsid w:val="00F20C4F"/>
    <w:rsid w:val="00F238FD"/>
    <w:rsid w:val="00F278C7"/>
    <w:rsid w:val="00F317EB"/>
    <w:rsid w:val="00F31F94"/>
    <w:rsid w:val="00F321E2"/>
    <w:rsid w:val="00F34080"/>
    <w:rsid w:val="00F41401"/>
    <w:rsid w:val="00F42102"/>
    <w:rsid w:val="00F5079E"/>
    <w:rsid w:val="00F72CE8"/>
    <w:rsid w:val="00F732DD"/>
    <w:rsid w:val="00F77814"/>
    <w:rsid w:val="00F77CFC"/>
    <w:rsid w:val="00F83ECB"/>
    <w:rsid w:val="00F90A95"/>
    <w:rsid w:val="00FA4133"/>
    <w:rsid w:val="00FA68DF"/>
    <w:rsid w:val="00FB065F"/>
    <w:rsid w:val="00FB231A"/>
    <w:rsid w:val="00FB3761"/>
    <w:rsid w:val="00FC61CF"/>
    <w:rsid w:val="00FD0745"/>
    <w:rsid w:val="00FD1383"/>
    <w:rsid w:val="00FD3417"/>
    <w:rsid w:val="00FD6E5F"/>
    <w:rsid w:val="00FD7059"/>
    <w:rsid w:val="00FE0B6E"/>
    <w:rsid w:val="00FF0301"/>
    <w:rsid w:val="00FF1B7F"/>
    <w:rsid w:val="00FF271E"/>
    <w:rsid w:val="00FF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6"/>
    </o:shapedefaults>
    <o:shapelayout v:ext="edit">
      <o:idmap v:ext="edit" data="1"/>
    </o:shapelayout>
  </w:shapeDefaults>
  <w:decimalSymbol w:val="."/>
  <w:listSeparator w:val=","/>
  <w14:docId w14:val="10D958EF"/>
  <w15:docId w15:val="{46904929-4BD1-47DE-B70A-3B0BF467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0B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15DC"/>
    <w:pPr>
      <w:tabs>
        <w:tab w:val="center" w:pos="4320"/>
        <w:tab w:val="right" w:pos="8640"/>
      </w:tabs>
    </w:pPr>
  </w:style>
  <w:style w:type="character" w:styleId="PageNumber">
    <w:name w:val="page number"/>
    <w:basedOn w:val="DefaultParagraphFont"/>
    <w:rsid w:val="008C15DC"/>
  </w:style>
  <w:style w:type="paragraph" w:styleId="BalloonText">
    <w:name w:val="Balloon Text"/>
    <w:basedOn w:val="Normal"/>
    <w:semiHidden/>
    <w:rsid w:val="00AC7FF4"/>
    <w:rPr>
      <w:rFonts w:ascii="Tahoma" w:hAnsi="Tahoma" w:cs="Tahoma"/>
      <w:sz w:val="16"/>
      <w:szCs w:val="16"/>
    </w:rPr>
  </w:style>
  <w:style w:type="table" w:styleId="TableGrid">
    <w:name w:val="Table Grid"/>
    <w:basedOn w:val="TableNormal"/>
    <w:rsid w:val="00D47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B52"/>
    <w:pPr>
      <w:spacing w:after="200" w:line="276" w:lineRule="auto"/>
      <w:ind w:left="720"/>
      <w:contextualSpacing/>
    </w:pPr>
    <w:rPr>
      <w:rFonts w:ascii="Calibri" w:eastAsia="Calibri" w:hAnsi="Calibri"/>
      <w:sz w:val="22"/>
      <w:szCs w:val="22"/>
      <w:lang w:val="en-GB"/>
    </w:rPr>
  </w:style>
  <w:style w:type="paragraph" w:styleId="PlainText">
    <w:name w:val="Plain Text"/>
    <w:basedOn w:val="Normal"/>
    <w:link w:val="PlainTextChar"/>
    <w:uiPriority w:val="99"/>
    <w:unhideWhenUsed/>
    <w:rsid w:val="00E4186D"/>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E4186D"/>
    <w:rPr>
      <w:rFonts w:ascii="Calibri" w:eastAsiaTheme="minorHAnsi" w:hAnsi="Calibri" w:cstheme="minorBidi"/>
      <w:sz w:val="22"/>
      <w:szCs w:val="21"/>
      <w:lang w:val="en-GB"/>
    </w:rPr>
  </w:style>
  <w:style w:type="paragraph" w:styleId="NormalWeb">
    <w:name w:val="Normal (Web)"/>
    <w:basedOn w:val="Normal"/>
    <w:uiPriority w:val="99"/>
    <w:unhideWhenUsed/>
    <w:rsid w:val="004B56D6"/>
    <w:pPr>
      <w:spacing w:before="100" w:beforeAutospacing="1" w:after="100" w:afterAutospacing="1"/>
    </w:pPr>
    <w:rPr>
      <w:lang w:val="en-GB" w:eastAsia="en-GB"/>
    </w:rPr>
  </w:style>
  <w:style w:type="paragraph" w:styleId="Header">
    <w:name w:val="header"/>
    <w:basedOn w:val="Normal"/>
    <w:link w:val="HeaderChar"/>
    <w:rsid w:val="000853E4"/>
    <w:pPr>
      <w:tabs>
        <w:tab w:val="center" w:pos="4513"/>
        <w:tab w:val="right" w:pos="9026"/>
      </w:tabs>
    </w:pPr>
  </w:style>
  <w:style w:type="character" w:customStyle="1" w:styleId="HeaderChar">
    <w:name w:val="Header Char"/>
    <w:basedOn w:val="DefaultParagraphFont"/>
    <w:link w:val="Header"/>
    <w:rsid w:val="000853E4"/>
    <w:rPr>
      <w:sz w:val="24"/>
      <w:szCs w:val="24"/>
    </w:rPr>
  </w:style>
  <w:style w:type="paragraph" w:styleId="Revision">
    <w:name w:val="Revision"/>
    <w:hidden/>
    <w:uiPriority w:val="99"/>
    <w:semiHidden/>
    <w:rsid w:val="00DE7F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005330">
      <w:bodyDiv w:val="1"/>
      <w:marLeft w:val="0"/>
      <w:marRight w:val="0"/>
      <w:marTop w:val="0"/>
      <w:marBottom w:val="0"/>
      <w:divBdr>
        <w:top w:val="none" w:sz="0" w:space="0" w:color="auto"/>
        <w:left w:val="none" w:sz="0" w:space="0" w:color="auto"/>
        <w:bottom w:val="none" w:sz="0" w:space="0" w:color="auto"/>
        <w:right w:val="none" w:sz="0" w:space="0" w:color="auto"/>
      </w:divBdr>
      <w:divsChild>
        <w:div w:id="1724676111">
          <w:marLeft w:val="0"/>
          <w:marRight w:val="0"/>
          <w:marTop w:val="0"/>
          <w:marBottom w:val="0"/>
          <w:divBdr>
            <w:top w:val="none" w:sz="0" w:space="0" w:color="auto"/>
            <w:left w:val="none" w:sz="0" w:space="0" w:color="auto"/>
            <w:bottom w:val="none" w:sz="0" w:space="0" w:color="auto"/>
            <w:right w:val="none" w:sz="0" w:space="0" w:color="auto"/>
          </w:divBdr>
          <w:divsChild>
            <w:div w:id="2115587831">
              <w:marLeft w:val="0"/>
              <w:marRight w:val="0"/>
              <w:marTop w:val="0"/>
              <w:marBottom w:val="0"/>
              <w:divBdr>
                <w:top w:val="none" w:sz="0" w:space="0" w:color="auto"/>
                <w:left w:val="none" w:sz="0" w:space="0" w:color="auto"/>
                <w:bottom w:val="none" w:sz="0" w:space="0" w:color="auto"/>
                <w:right w:val="none" w:sz="0" w:space="0" w:color="auto"/>
              </w:divBdr>
              <w:divsChild>
                <w:div w:id="1043791888">
                  <w:marLeft w:val="0"/>
                  <w:marRight w:val="0"/>
                  <w:marTop w:val="0"/>
                  <w:marBottom w:val="0"/>
                  <w:divBdr>
                    <w:top w:val="none" w:sz="0" w:space="0" w:color="auto"/>
                    <w:left w:val="none" w:sz="0" w:space="0" w:color="auto"/>
                    <w:bottom w:val="none" w:sz="0" w:space="0" w:color="auto"/>
                    <w:right w:val="none" w:sz="0" w:space="0" w:color="auto"/>
                  </w:divBdr>
                  <w:divsChild>
                    <w:div w:id="165681619">
                      <w:marLeft w:val="0"/>
                      <w:marRight w:val="0"/>
                      <w:marTop w:val="0"/>
                      <w:marBottom w:val="0"/>
                      <w:divBdr>
                        <w:top w:val="none" w:sz="0" w:space="0" w:color="auto"/>
                        <w:left w:val="none" w:sz="0" w:space="0" w:color="auto"/>
                        <w:bottom w:val="none" w:sz="0" w:space="0" w:color="auto"/>
                        <w:right w:val="none" w:sz="0" w:space="0" w:color="auto"/>
                      </w:divBdr>
                      <w:divsChild>
                        <w:div w:id="557517521">
                          <w:marLeft w:val="0"/>
                          <w:marRight w:val="0"/>
                          <w:marTop w:val="0"/>
                          <w:marBottom w:val="0"/>
                          <w:divBdr>
                            <w:top w:val="none" w:sz="0" w:space="0" w:color="auto"/>
                            <w:left w:val="none" w:sz="0" w:space="0" w:color="auto"/>
                            <w:bottom w:val="none" w:sz="0" w:space="0" w:color="auto"/>
                            <w:right w:val="none" w:sz="0" w:space="0" w:color="auto"/>
                          </w:divBdr>
                          <w:divsChild>
                            <w:div w:id="580599433">
                              <w:marLeft w:val="0"/>
                              <w:marRight w:val="0"/>
                              <w:marTop w:val="0"/>
                              <w:marBottom w:val="0"/>
                              <w:divBdr>
                                <w:top w:val="none" w:sz="0" w:space="0" w:color="auto"/>
                                <w:left w:val="none" w:sz="0" w:space="0" w:color="auto"/>
                                <w:bottom w:val="none" w:sz="0" w:space="0" w:color="auto"/>
                                <w:right w:val="none" w:sz="0" w:space="0" w:color="auto"/>
                              </w:divBdr>
                              <w:divsChild>
                                <w:div w:id="10813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592703">
      <w:bodyDiv w:val="1"/>
      <w:marLeft w:val="0"/>
      <w:marRight w:val="0"/>
      <w:marTop w:val="0"/>
      <w:marBottom w:val="0"/>
      <w:divBdr>
        <w:top w:val="none" w:sz="0" w:space="0" w:color="auto"/>
        <w:left w:val="none" w:sz="0" w:space="0" w:color="auto"/>
        <w:bottom w:val="none" w:sz="0" w:space="0" w:color="auto"/>
        <w:right w:val="none" w:sz="0" w:space="0" w:color="auto"/>
      </w:divBdr>
    </w:div>
    <w:div w:id="524833665">
      <w:bodyDiv w:val="1"/>
      <w:marLeft w:val="0"/>
      <w:marRight w:val="0"/>
      <w:marTop w:val="0"/>
      <w:marBottom w:val="0"/>
      <w:divBdr>
        <w:top w:val="none" w:sz="0" w:space="0" w:color="auto"/>
        <w:left w:val="none" w:sz="0" w:space="0" w:color="auto"/>
        <w:bottom w:val="none" w:sz="0" w:space="0" w:color="auto"/>
        <w:right w:val="none" w:sz="0" w:space="0" w:color="auto"/>
      </w:divBdr>
    </w:div>
    <w:div w:id="755443349">
      <w:bodyDiv w:val="1"/>
      <w:marLeft w:val="0"/>
      <w:marRight w:val="0"/>
      <w:marTop w:val="0"/>
      <w:marBottom w:val="0"/>
      <w:divBdr>
        <w:top w:val="none" w:sz="0" w:space="0" w:color="auto"/>
        <w:left w:val="none" w:sz="0" w:space="0" w:color="auto"/>
        <w:bottom w:val="none" w:sz="0" w:space="0" w:color="auto"/>
        <w:right w:val="none" w:sz="0" w:space="0" w:color="auto"/>
      </w:divBdr>
    </w:div>
    <w:div w:id="786660009">
      <w:bodyDiv w:val="1"/>
      <w:marLeft w:val="0"/>
      <w:marRight w:val="0"/>
      <w:marTop w:val="0"/>
      <w:marBottom w:val="0"/>
      <w:divBdr>
        <w:top w:val="none" w:sz="0" w:space="0" w:color="auto"/>
        <w:left w:val="none" w:sz="0" w:space="0" w:color="auto"/>
        <w:bottom w:val="none" w:sz="0" w:space="0" w:color="auto"/>
        <w:right w:val="none" w:sz="0" w:space="0" w:color="auto"/>
      </w:divBdr>
      <w:divsChild>
        <w:div w:id="299531508">
          <w:marLeft w:val="547"/>
          <w:marRight w:val="0"/>
          <w:marTop w:val="0"/>
          <w:marBottom w:val="0"/>
          <w:divBdr>
            <w:top w:val="none" w:sz="0" w:space="0" w:color="auto"/>
            <w:left w:val="none" w:sz="0" w:space="0" w:color="auto"/>
            <w:bottom w:val="none" w:sz="0" w:space="0" w:color="auto"/>
            <w:right w:val="none" w:sz="0" w:space="0" w:color="auto"/>
          </w:divBdr>
        </w:div>
        <w:div w:id="2098862273">
          <w:marLeft w:val="547"/>
          <w:marRight w:val="0"/>
          <w:marTop w:val="0"/>
          <w:marBottom w:val="0"/>
          <w:divBdr>
            <w:top w:val="none" w:sz="0" w:space="0" w:color="auto"/>
            <w:left w:val="none" w:sz="0" w:space="0" w:color="auto"/>
            <w:bottom w:val="none" w:sz="0" w:space="0" w:color="auto"/>
            <w:right w:val="none" w:sz="0" w:space="0" w:color="auto"/>
          </w:divBdr>
        </w:div>
      </w:divsChild>
    </w:div>
    <w:div w:id="789859849">
      <w:bodyDiv w:val="1"/>
      <w:marLeft w:val="0"/>
      <w:marRight w:val="0"/>
      <w:marTop w:val="0"/>
      <w:marBottom w:val="0"/>
      <w:divBdr>
        <w:top w:val="none" w:sz="0" w:space="0" w:color="auto"/>
        <w:left w:val="none" w:sz="0" w:space="0" w:color="auto"/>
        <w:bottom w:val="none" w:sz="0" w:space="0" w:color="auto"/>
        <w:right w:val="none" w:sz="0" w:space="0" w:color="auto"/>
      </w:divBdr>
    </w:div>
    <w:div w:id="802233940">
      <w:bodyDiv w:val="1"/>
      <w:marLeft w:val="0"/>
      <w:marRight w:val="0"/>
      <w:marTop w:val="0"/>
      <w:marBottom w:val="0"/>
      <w:divBdr>
        <w:top w:val="none" w:sz="0" w:space="0" w:color="auto"/>
        <w:left w:val="none" w:sz="0" w:space="0" w:color="auto"/>
        <w:bottom w:val="none" w:sz="0" w:space="0" w:color="auto"/>
        <w:right w:val="none" w:sz="0" w:space="0" w:color="auto"/>
      </w:divBdr>
      <w:divsChild>
        <w:div w:id="1748457130">
          <w:marLeft w:val="547"/>
          <w:marRight w:val="0"/>
          <w:marTop w:val="0"/>
          <w:marBottom w:val="0"/>
          <w:divBdr>
            <w:top w:val="none" w:sz="0" w:space="0" w:color="auto"/>
            <w:left w:val="none" w:sz="0" w:space="0" w:color="auto"/>
            <w:bottom w:val="none" w:sz="0" w:space="0" w:color="auto"/>
            <w:right w:val="none" w:sz="0" w:space="0" w:color="auto"/>
          </w:divBdr>
        </w:div>
        <w:div w:id="608317284">
          <w:marLeft w:val="547"/>
          <w:marRight w:val="0"/>
          <w:marTop w:val="0"/>
          <w:marBottom w:val="0"/>
          <w:divBdr>
            <w:top w:val="none" w:sz="0" w:space="0" w:color="auto"/>
            <w:left w:val="none" w:sz="0" w:space="0" w:color="auto"/>
            <w:bottom w:val="none" w:sz="0" w:space="0" w:color="auto"/>
            <w:right w:val="none" w:sz="0" w:space="0" w:color="auto"/>
          </w:divBdr>
        </w:div>
      </w:divsChild>
    </w:div>
    <w:div w:id="1012416669">
      <w:bodyDiv w:val="1"/>
      <w:marLeft w:val="0"/>
      <w:marRight w:val="0"/>
      <w:marTop w:val="0"/>
      <w:marBottom w:val="0"/>
      <w:divBdr>
        <w:top w:val="none" w:sz="0" w:space="0" w:color="auto"/>
        <w:left w:val="none" w:sz="0" w:space="0" w:color="auto"/>
        <w:bottom w:val="none" w:sz="0" w:space="0" w:color="auto"/>
        <w:right w:val="none" w:sz="0" w:space="0" w:color="auto"/>
      </w:divBdr>
      <w:divsChild>
        <w:div w:id="800148523">
          <w:marLeft w:val="547"/>
          <w:marRight w:val="0"/>
          <w:marTop w:val="0"/>
          <w:marBottom w:val="0"/>
          <w:divBdr>
            <w:top w:val="none" w:sz="0" w:space="0" w:color="auto"/>
            <w:left w:val="none" w:sz="0" w:space="0" w:color="auto"/>
            <w:bottom w:val="none" w:sz="0" w:space="0" w:color="auto"/>
            <w:right w:val="none" w:sz="0" w:space="0" w:color="auto"/>
          </w:divBdr>
        </w:div>
      </w:divsChild>
    </w:div>
    <w:div w:id="1027683734">
      <w:bodyDiv w:val="1"/>
      <w:marLeft w:val="0"/>
      <w:marRight w:val="0"/>
      <w:marTop w:val="0"/>
      <w:marBottom w:val="0"/>
      <w:divBdr>
        <w:top w:val="none" w:sz="0" w:space="0" w:color="auto"/>
        <w:left w:val="none" w:sz="0" w:space="0" w:color="auto"/>
        <w:bottom w:val="none" w:sz="0" w:space="0" w:color="auto"/>
        <w:right w:val="none" w:sz="0" w:space="0" w:color="auto"/>
      </w:divBdr>
    </w:div>
    <w:div w:id="1211769851">
      <w:bodyDiv w:val="1"/>
      <w:marLeft w:val="0"/>
      <w:marRight w:val="0"/>
      <w:marTop w:val="0"/>
      <w:marBottom w:val="0"/>
      <w:divBdr>
        <w:top w:val="none" w:sz="0" w:space="0" w:color="auto"/>
        <w:left w:val="none" w:sz="0" w:space="0" w:color="auto"/>
        <w:bottom w:val="none" w:sz="0" w:space="0" w:color="auto"/>
        <w:right w:val="none" w:sz="0" w:space="0" w:color="auto"/>
      </w:divBdr>
    </w:div>
    <w:div w:id="1373576069">
      <w:bodyDiv w:val="1"/>
      <w:marLeft w:val="0"/>
      <w:marRight w:val="0"/>
      <w:marTop w:val="0"/>
      <w:marBottom w:val="0"/>
      <w:divBdr>
        <w:top w:val="none" w:sz="0" w:space="0" w:color="auto"/>
        <w:left w:val="none" w:sz="0" w:space="0" w:color="auto"/>
        <w:bottom w:val="none" w:sz="0" w:space="0" w:color="auto"/>
        <w:right w:val="none" w:sz="0" w:space="0" w:color="auto"/>
      </w:divBdr>
    </w:div>
    <w:div w:id="1438869361">
      <w:bodyDiv w:val="1"/>
      <w:marLeft w:val="0"/>
      <w:marRight w:val="0"/>
      <w:marTop w:val="0"/>
      <w:marBottom w:val="0"/>
      <w:divBdr>
        <w:top w:val="none" w:sz="0" w:space="0" w:color="auto"/>
        <w:left w:val="none" w:sz="0" w:space="0" w:color="auto"/>
        <w:bottom w:val="none" w:sz="0" w:space="0" w:color="auto"/>
        <w:right w:val="none" w:sz="0" w:space="0" w:color="auto"/>
      </w:divBdr>
    </w:div>
    <w:div w:id="1688211125">
      <w:bodyDiv w:val="1"/>
      <w:marLeft w:val="0"/>
      <w:marRight w:val="0"/>
      <w:marTop w:val="0"/>
      <w:marBottom w:val="0"/>
      <w:divBdr>
        <w:top w:val="none" w:sz="0" w:space="0" w:color="auto"/>
        <w:left w:val="none" w:sz="0" w:space="0" w:color="auto"/>
        <w:bottom w:val="none" w:sz="0" w:space="0" w:color="auto"/>
        <w:right w:val="none" w:sz="0" w:space="0" w:color="auto"/>
      </w:divBdr>
    </w:div>
    <w:div w:id="1816755303">
      <w:bodyDiv w:val="1"/>
      <w:marLeft w:val="0"/>
      <w:marRight w:val="0"/>
      <w:marTop w:val="0"/>
      <w:marBottom w:val="0"/>
      <w:divBdr>
        <w:top w:val="none" w:sz="0" w:space="0" w:color="auto"/>
        <w:left w:val="none" w:sz="0" w:space="0" w:color="auto"/>
        <w:bottom w:val="none" w:sz="0" w:space="0" w:color="auto"/>
        <w:right w:val="none" w:sz="0" w:space="0" w:color="auto"/>
      </w:divBdr>
    </w:div>
    <w:div w:id="1885754798">
      <w:bodyDiv w:val="1"/>
      <w:marLeft w:val="0"/>
      <w:marRight w:val="0"/>
      <w:marTop w:val="0"/>
      <w:marBottom w:val="0"/>
      <w:divBdr>
        <w:top w:val="none" w:sz="0" w:space="0" w:color="auto"/>
        <w:left w:val="none" w:sz="0" w:space="0" w:color="auto"/>
        <w:bottom w:val="none" w:sz="0" w:space="0" w:color="auto"/>
        <w:right w:val="none" w:sz="0" w:space="0" w:color="auto"/>
      </w:divBdr>
      <w:divsChild>
        <w:div w:id="1362583454">
          <w:marLeft w:val="547"/>
          <w:marRight w:val="0"/>
          <w:marTop w:val="0"/>
          <w:marBottom w:val="0"/>
          <w:divBdr>
            <w:top w:val="none" w:sz="0" w:space="0" w:color="auto"/>
            <w:left w:val="none" w:sz="0" w:space="0" w:color="auto"/>
            <w:bottom w:val="none" w:sz="0" w:space="0" w:color="auto"/>
            <w:right w:val="none" w:sz="0" w:space="0" w:color="auto"/>
          </w:divBdr>
        </w:div>
        <w:div w:id="15657513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diagramDrawing" Target="diagrams/drawing1.xml"/><Relationship Id="rId25"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image" Target="media/image5.jpe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jpeg"/><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image" Target="media/image7.jpeg"/><Relationship Id="rId27" Type="http://schemas.openxmlformats.org/officeDocument/2006/relationships/footer" Target="footer2.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DDC469-93CA-4886-BA88-01545419EF2B}" type="doc">
      <dgm:prSet loTypeId="urn:microsoft.com/office/officeart/2005/8/layout/radial6" loCatId="cycle" qsTypeId="urn:microsoft.com/office/officeart/2005/8/quickstyle/simple1" qsCatId="simple" csTypeId="urn:microsoft.com/office/officeart/2005/8/colors/accent0_1" csCatId="mainScheme" phldr="1"/>
      <dgm:spPr/>
      <dgm:t>
        <a:bodyPr/>
        <a:lstStyle/>
        <a:p>
          <a:endParaRPr lang="en-GB"/>
        </a:p>
      </dgm:t>
    </dgm:pt>
    <dgm:pt modelId="{4439E97E-CD24-4C88-BF43-CEC76B2BC3A5}">
      <dgm:prSet phldrT="[Text]" custT="1"/>
      <dgm:spPr>
        <a:xfrm>
          <a:off x="3152142" y="2058336"/>
          <a:ext cx="1535391" cy="1593882"/>
        </a:xfrm>
        <a:solidFill>
          <a:srgbClr val="CC0066"/>
        </a:solidFill>
        <a:ln w="25400" cap="flat" cmpd="sng" algn="ctr">
          <a:solidFill>
            <a:srgbClr val="CC0066"/>
          </a:solidFill>
          <a:prstDash val="solid"/>
        </a:ln>
        <a:effectLst/>
      </dgm:spPr>
      <dgm:t>
        <a:bodyPr/>
        <a:lstStyle/>
        <a:p>
          <a:pPr algn="ctr"/>
          <a:r>
            <a:rPr lang="en-GB" sz="2000" b="1">
              <a:solidFill>
                <a:sysClr val="window" lastClr="FFFFFF"/>
              </a:solidFill>
              <a:latin typeface="Calibri"/>
              <a:ea typeface="+mn-ea"/>
              <a:cs typeface="+mn-cs"/>
            </a:rPr>
            <a:t>Go for Reading</a:t>
          </a:r>
        </a:p>
      </dgm:t>
    </dgm:pt>
    <dgm:pt modelId="{77B42B77-F3F0-44B4-987A-259E965C5ECE}" type="parTrans" cxnId="{E77CFE3E-E0C6-4BBC-A826-AC968A8B2101}">
      <dgm:prSet/>
      <dgm:spPr/>
      <dgm:t>
        <a:bodyPr/>
        <a:lstStyle/>
        <a:p>
          <a:pPr algn="ctr"/>
          <a:endParaRPr lang="en-GB"/>
        </a:p>
      </dgm:t>
    </dgm:pt>
    <dgm:pt modelId="{94975F0A-0AD7-4445-8F10-A052516EC0FA}" type="sibTrans" cxnId="{E77CFE3E-E0C6-4BBC-A826-AC968A8B2101}">
      <dgm:prSet/>
      <dgm:spPr/>
      <dgm:t>
        <a:bodyPr/>
        <a:lstStyle/>
        <a:p>
          <a:pPr algn="ctr"/>
          <a:endParaRPr lang="en-GB"/>
        </a:p>
      </dgm:t>
    </dgm:pt>
    <dgm:pt modelId="{58DFE5DD-B5ED-44B2-9302-60A35E7D5671}">
      <dgm:prSet phldrT="[Text]" custT="1"/>
      <dgm:spPr>
        <a:xfrm>
          <a:off x="2876615" y="-156565"/>
          <a:ext cx="2062696" cy="2010010"/>
        </a:xfrm>
        <a:solidFill>
          <a:srgbClr val="0C9CB0"/>
        </a:solidFill>
        <a:ln w="25400" cap="flat" cmpd="sng" algn="ctr">
          <a:solidFill>
            <a:srgbClr val="0C9CB0"/>
          </a:solidFill>
          <a:prstDash val="solid"/>
        </a:ln>
        <a:effectLst/>
      </dgm:spPr>
      <dgm:t>
        <a:bodyPr/>
        <a:lstStyle/>
        <a:p>
          <a:pPr algn="ctr"/>
          <a:r>
            <a:rPr lang="en-US" sz="1100" i="1">
              <a:solidFill>
                <a:schemeClr val="bg1"/>
              </a:solidFill>
            </a:rPr>
            <a:t>'The Senior Leadership team including the Principal are very supportive of the programme and the work of the Go for Reading volunteers.. Many of the students involved are disadvantaged pupils and this exposure to reading and targeted adult support is of significant benefit to them. '</a:t>
          </a:r>
        </a:p>
        <a:p>
          <a:pPr algn="ctr"/>
          <a:r>
            <a:rPr lang="en-US" sz="1100" b="1">
              <a:solidFill>
                <a:schemeClr val="bg1"/>
              </a:solidFill>
            </a:rPr>
            <a:t>Fullhurst School</a:t>
          </a:r>
          <a:endParaRPr lang="en-GB" sz="1100" i="1">
            <a:solidFill>
              <a:schemeClr val="bg1"/>
            </a:solidFill>
          </a:endParaRPr>
        </a:p>
        <a:p>
          <a:pPr algn="ctr"/>
          <a:endParaRPr lang="en-GB" sz="1200" b="1" i="0">
            <a:solidFill>
              <a:schemeClr val="bg1"/>
            </a:solidFill>
            <a:latin typeface="Calibri"/>
            <a:ea typeface="+mn-ea"/>
            <a:cs typeface="+mn-cs"/>
          </a:endParaRPr>
        </a:p>
      </dgm:t>
    </dgm:pt>
    <dgm:pt modelId="{DBCDFCF6-ED9E-4F8E-8AFF-8E3CAF4E8359}" type="parTrans" cxnId="{6077EECB-A3DE-4FC4-94D7-BCFC92F4D8EB}">
      <dgm:prSet/>
      <dgm:spPr/>
      <dgm:t>
        <a:bodyPr/>
        <a:lstStyle/>
        <a:p>
          <a:pPr algn="ctr"/>
          <a:endParaRPr lang="en-GB"/>
        </a:p>
      </dgm:t>
    </dgm:pt>
    <dgm:pt modelId="{171E9F4C-295C-4A52-BC20-A4E1C4E11CB5}" type="sibTrans" cxnId="{6077EECB-A3DE-4FC4-94D7-BCFC92F4D8EB}">
      <dgm:prSet/>
      <dgm:spPr>
        <a:xfrm>
          <a:off x="1615751" y="795421"/>
          <a:ext cx="4400774" cy="4400774"/>
        </a:xfrm>
        <a:solidFill>
          <a:sysClr val="windowText" lastClr="000000">
            <a:tint val="60000"/>
            <a:hueOff val="0"/>
            <a:satOff val="0"/>
            <a:lumOff val="0"/>
            <a:alphaOff val="0"/>
          </a:sysClr>
        </a:solidFill>
        <a:ln>
          <a:noFill/>
        </a:ln>
        <a:effectLst/>
      </dgm:spPr>
      <dgm:t>
        <a:bodyPr/>
        <a:lstStyle/>
        <a:p>
          <a:pPr algn="ctr"/>
          <a:endParaRPr lang="en-GB"/>
        </a:p>
      </dgm:t>
    </dgm:pt>
    <dgm:pt modelId="{46618B46-34E0-4F69-8949-3CBBCD4EE943}">
      <dgm:prSet phldrT="[Text]" custT="1"/>
      <dgm:spPr>
        <a:xfrm>
          <a:off x="988198" y="1996572"/>
          <a:ext cx="1873380" cy="1788656"/>
        </a:xfrm>
        <a:solidFill>
          <a:srgbClr val="0C9CB0"/>
        </a:solidFill>
        <a:ln w="25400" cap="flat" cmpd="sng" algn="ctr">
          <a:solidFill>
            <a:srgbClr val="0C9CB0"/>
          </a:solidFill>
          <a:prstDash val="solid"/>
        </a:ln>
        <a:effectLst/>
      </dgm:spPr>
      <dgm:t>
        <a:bodyPr/>
        <a:lstStyle/>
        <a:p>
          <a:pPr algn="ctr"/>
          <a:r>
            <a:rPr lang="en-US" sz="1100" i="1">
              <a:solidFill>
                <a:schemeClr val="bg1"/>
              </a:solidFill>
              <a:latin typeface="+mn-lt"/>
            </a:rPr>
            <a:t>A high point of being a go for reading mentor is seeing </a:t>
          </a:r>
          <a:r>
            <a:rPr lang="en-GB" sz="1100" i="1">
              <a:solidFill>
                <a:schemeClr val="bg1"/>
              </a:solidFill>
              <a:latin typeface="+mn-lt"/>
            </a:rPr>
            <a:t> the </a:t>
          </a:r>
          <a:r>
            <a:rPr lang="en-US" sz="1100" i="1">
              <a:solidFill>
                <a:schemeClr val="bg1"/>
              </a:solidFill>
              <a:latin typeface="+mn-lt"/>
            </a:rPr>
            <a:t>confidence and ability increase  in both of the students I read with.</a:t>
          </a:r>
        </a:p>
        <a:p>
          <a:pPr algn="ctr"/>
          <a:r>
            <a:rPr lang="en-GB" sz="1100" b="1" i="0">
              <a:solidFill>
                <a:schemeClr val="bg1"/>
              </a:solidFill>
              <a:latin typeface="Calibri"/>
              <a:ea typeface="+mn-ea"/>
              <a:cs typeface="+mn-cs"/>
            </a:rPr>
            <a:t>Volunteer</a:t>
          </a:r>
          <a:endParaRPr lang="en-GB" sz="1100" b="1" i="1">
            <a:solidFill>
              <a:schemeClr val="bg1"/>
            </a:solidFill>
            <a:latin typeface="+mn-lt"/>
            <a:ea typeface="+mn-ea"/>
            <a:cs typeface="+mn-cs"/>
          </a:endParaRPr>
        </a:p>
      </dgm:t>
    </dgm:pt>
    <dgm:pt modelId="{E3BC7AF4-9F21-4D81-A834-84583A7C763A}" type="parTrans" cxnId="{7DC7AA25-131B-4618-9719-9B200EA0C99C}">
      <dgm:prSet/>
      <dgm:spPr/>
      <dgm:t>
        <a:bodyPr/>
        <a:lstStyle/>
        <a:p>
          <a:pPr algn="ctr"/>
          <a:endParaRPr lang="en-GB"/>
        </a:p>
      </dgm:t>
    </dgm:pt>
    <dgm:pt modelId="{631AF80D-8C8A-4711-802B-7A1CEB937398}" type="sibTrans" cxnId="{7DC7AA25-131B-4618-9719-9B200EA0C99C}">
      <dgm:prSet/>
      <dgm:spPr>
        <a:xfrm>
          <a:off x="1871476" y="791125"/>
          <a:ext cx="4400774" cy="4400774"/>
        </a:xfrm>
        <a:solidFill>
          <a:sysClr val="windowText" lastClr="000000">
            <a:tint val="60000"/>
            <a:hueOff val="0"/>
            <a:satOff val="0"/>
            <a:lumOff val="0"/>
            <a:alphaOff val="0"/>
          </a:sysClr>
        </a:solidFill>
        <a:ln>
          <a:noFill/>
        </a:ln>
        <a:effectLst/>
      </dgm:spPr>
      <dgm:t>
        <a:bodyPr/>
        <a:lstStyle/>
        <a:p>
          <a:pPr algn="ctr"/>
          <a:endParaRPr lang="en-GB"/>
        </a:p>
      </dgm:t>
    </dgm:pt>
    <dgm:pt modelId="{93C37DCE-A7B8-4BCE-9985-DDCE9EBF59D2}">
      <dgm:prSet phldrT="[Text]" custT="1"/>
      <dgm:spPr>
        <a:xfrm>
          <a:off x="4946831" y="1855567"/>
          <a:ext cx="2030928" cy="2046926"/>
        </a:xfrm>
        <a:solidFill>
          <a:srgbClr val="0C9CB0"/>
        </a:solidFill>
        <a:ln w="25400" cap="flat" cmpd="sng" algn="ctr">
          <a:solidFill>
            <a:srgbClr val="0C9CB0"/>
          </a:solidFill>
          <a:prstDash val="solid"/>
        </a:ln>
        <a:effectLst/>
      </dgm:spPr>
      <dgm:t>
        <a:bodyPr/>
        <a:lstStyle/>
        <a:p>
          <a:pPr algn="ctr"/>
          <a:r>
            <a:rPr lang="en-US" sz="1200" b="1" i="0">
              <a:solidFill>
                <a:schemeClr val="bg1"/>
              </a:solidFill>
            </a:rPr>
            <a:t>Student</a:t>
          </a:r>
        </a:p>
        <a:p>
          <a:pPr algn="ctr"/>
          <a:r>
            <a:rPr lang="en-US" sz="1100" i="1">
              <a:solidFill>
                <a:schemeClr val="bg1"/>
              </a:solidFill>
            </a:rPr>
            <a:t>'Some students speak another language at home and their mum can’t listen to them read. It is great for them to have a reading partner' </a:t>
          </a:r>
        </a:p>
        <a:p>
          <a:pPr algn="ctr"/>
          <a:r>
            <a:rPr lang="en-US" sz="1100" b="1" i="0">
              <a:solidFill>
                <a:schemeClr val="bg1"/>
              </a:solidFill>
            </a:rPr>
            <a:t>Student,Moat CC</a:t>
          </a:r>
          <a:endParaRPr lang="en-GB" sz="1200" b="1"/>
        </a:p>
      </dgm:t>
    </dgm:pt>
    <dgm:pt modelId="{2448564C-6AD3-447A-97E5-4374A67E6B63}" type="sibTrans" cxnId="{FC7E43F7-C56B-4348-A788-4CA55DAF1A71}">
      <dgm:prSet/>
      <dgm:spPr>
        <a:xfrm>
          <a:off x="1621871" y="478970"/>
          <a:ext cx="4400774" cy="4400774"/>
        </a:xfrm>
        <a:solidFill>
          <a:sysClr val="windowText" lastClr="000000">
            <a:tint val="60000"/>
            <a:hueOff val="0"/>
            <a:satOff val="0"/>
            <a:lumOff val="0"/>
            <a:alphaOff val="0"/>
          </a:sysClr>
        </a:solidFill>
        <a:ln>
          <a:noFill/>
        </a:ln>
        <a:effectLst/>
      </dgm:spPr>
      <dgm:t>
        <a:bodyPr/>
        <a:lstStyle/>
        <a:p>
          <a:pPr algn="ctr"/>
          <a:endParaRPr lang="en-GB"/>
        </a:p>
      </dgm:t>
    </dgm:pt>
    <dgm:pt modelId="{88430A51-21D7-4D05-8891-7D7DA63978D5}" type="parTrans" cxnId="{FC7E43F7-C56B-4348-A788-4CA55DAF1A71}">
      <dgm:prSet/>
      <dgm:spPr/>
      <dgm:t>
        <a:bodyPr/>
        <a:lstStyle/>
        <a:p>
          <a:pPr algn="ctr"/>
          <a:endParaRPr lang="en-GB"/>
        </a:p>
      </dgm:t>
    </dgm:pt>
    <dgm:pt modelId="{A4F88A07-8EA0-4E58-819E-44F48260B266}">
      <dgm:prSet phldrT="[Text]" custT="1"/>
      <dgm:spPr>
        <a:xfrm>
          <a:off x="2872293" y="3813213"/>
          <a:ext cx="2095088" cy="2026518"/>
        </a:xfrm>
        <a:solidFill>
          <a:srgbClr val="0C9CB0"/>
        </a:solidFill>
        <a:ln w="25400" cap="flat" cmpd="sng" algn="ctr">
          <a:solidFill>
            <a:srgbClr val="0C9CB0"/>
          </a:solidFill>
          <a:prstDash val="solid"/>
        </a:ln>
        <a:effectLst/>
      </dgm:spPr>
      <dgm:t>
        <a:bodyPr/>
        <a:lstStyle/>
        <a:p>
          <a:pPr algn="ctr"/>
          <a:r>
            <a:rPr lang="en-GB" sz="1100" b="0" i="1">
              <a:solidFill>
                <a:schemeClr val="bg1"/>
              </a:solidFill>
              <a:latin typeface="Calibri"/>
              <a:ea typeface="+mn-ea"/>
              <a:cs typeface="+mn-cs"/>
            </a:rPr>
            <a:t>We all got a great buzz at the end of year feedback meeting. To know that we have helped the students to progress in both thier reading ability and their confidence as a whole feels amazing.</a:t>
          </a:r>
        </a:p>
        <a:p>
          <a:pPr algn="ctr"/>
          <a:r>
            <a:rPr lang="en-GB" sz="1100" b="1" i="0">
              <a:solidFill>
                <a:schemeClr val="bg1"/>
              </a:solidFill>
              <a:latin typeface="Calibri"/>
              <a:ea typeface="+mn-ea"/>
              <a:cs typeface="+mn-cs"/>
            </a:rPr>
            <a:t>Office Depot</a:t>
          </a:r>
        </a:p>
      </dgm:t>
    </dgm:pt>
    <dgm:pt modelId="{DE01DC78-AA2D-41AD-B89A-102FF5AD7193}" type="sibTrans" cxnId="{CD19B872-A1CF-4283-87CE-1EA5DB0013AA}">
      <dgm:prSet/>
      <dgm:spPr>
        <a:xfrm>
          <a:off x="1832497" y="543714"/>
          <a:ext cx="4463088" cy="4276540"/>
        </a:xfrm>
        <a:solidFill>
          <a:sysClr val="windowText" lastClr="000000">
            <a:tint val="60000"/>
            <a:hueOff val="0"/>
            <a:satOff val="0"/>
            <a:lumOff val="0"/>
            <a:alphaOff val="0"/>
          </a:sysClr>
        </a:solidFill>
        <a:ln>
          <a:noFill/>
        </a:ln>
        <a:effectLst/>
      </dgm:spPr>
      <dgm:t>
        <a:bodyPr/>
        <a:lstStyle/>
        <a:p>
          <a:pPr algn="ctr"/>
          <a:endParaRPr lang="en-GB"/>
        </a:p>
      </dgm:t>
    </dgm:pt>
    <dgm:pt modelId="{3E7187D0-4532-42C9-A3B8-C887C4427690}" type="parTrans" cxnId="{CD19B872-A1CF-4283-87CE-1EA5DB0013AA}">
      <dgm:prSet/>
      <dgm:spPr/>
      <dgm:t>
        <a:bodyPr/>
        <a:lstStyle/>
        <a:p>
          <a:pPr algn="ctr"/>
          <a:endParaRPr lang="en-GB"/>
        </a:p>
      </dgm:t>
    </dgm:pt>
    <dgm:pt modelId="{E7038C72-A44F-4A12-96D2-ADA16E53D4C1}" type="pres">
      <dgm:prSet presAssocID="{67DDC469-93CA-4886-BA88-01545419EF2B}" presName="Name0" presStyleCnt="0">
        <dgm:presLayoutVars>
          <dgm:chMax val="1"/>
          <dgm:dir/>
          <dgm:animLvl val="ctr"/>
          <dgm:resizeHandles val="exact"/>
        </dgm:presLayoutVars>
      </dgm:prSet>
      <dgm:spPr/>
    </dgm:pt>
    <dgm:pt modelId="{A5125B4E-36A0-4AC1-B4E8-F81684698362}" type="pres">
      <dgm:prSet presAssocID="{4439E97E-CD24-4C88-BF43-CEC76B2BC3A5}" presName="centerShape" presStyleLbl="node0" presStyleIdx="0" presStyleCnt="1" custScaleX="77988" custScaleY="75473" custLinFactNeighborX="924" custLinFactNeighborY="3698"/>
      <dgm:spPr>
        <a:prstGeom prst="ellipse">
          <a:avLst/>
        </a:prstGeom>
      </dgm:spPr>
    </dgm:pt>
    <dgm:pt modelId="{1D30DA0C-6C4F-48BC-BE25-B0E37258E407}" type="pres">
      <dgm:prSet presAssocID="{58DFE5DD-B5ED-44B2-9302-60A35E7D5671}" presName="node" presStyleLbl="node1" presStyleIdx="0" presStyleCnt="4" custScaleX="189275" custScaleY="149660" custRadScaleRad="87982" custRadScaleInc="-2077">
        <dgm:presLayoutVars>
          <dgm:bulletEnabled val="1"/>
        </dgm:presLayoutVars>
      </dgm:prSet>
      <dgm:spPr>
        <a:prstGeom prst="ellipse">
          <a:avLst/>
        </a:prstGeom>
      </dgm:spPr>
    </dgm:pt>
    <dgm:pt modelId="{957E6AF3-717E-4824-A408-E03448B5EA3A}" type="pres">
      <dgm:prSet presAssocID="{58DFE5DD-B5ED-44B2-9302-60A35E7D5671}" presName="dummy" presStyleCnt="0"/>
      <dgm:spPr/>
    </dgm:pt>
    <dgm:pt modelId="{F9EFE984-C220-4112-9FC5-EEA1E3FDEA3C}" type="pres">
      <dgm:prSet presAssocID="{171E9F4C-295C-4A52-BC20-A4E1C4E11CB5}" presName="sibTrans" presStyleLbl="sibTrans2D1" presStyleIdx="0" presStyleCnt="4"/>
      <dgm:spPr>
        <a:prstGeom prst="blockArc">
          <a:avLst>
            <a:gd name="adj1" fmla="val 16346915"/>
            <a:gd name="adj2" fmla="val 21413129"/>
            <a:gd name="adj3" fmla="val 4641"/>
          </a:avLst>
        </a:prstGeom>
      </dgm:spPr>
    </dgm:pt>
    <dgm:pt modelId="{8B81B238-2316-4D9A-89AE-50D605162A46}" type="pres">
      <dgm:prSet presAssocID="{93C37DCE-A7B8-4BCE-9985-DDCE9EBF59D2}" presName="node" presStyleLbl="node1" presStyleIdx="1" presStyleCnt="4" custScaleX="163801" custScaleY="152202" custRadScaleRad="101042" custRadScaleInc="1264">
        <dgm:presLayoutVars>
          <dgm:bulletEnabled val="1"/>
        </dgm:presLayoutVars>
      </dgm:prSet>
      <dgm:spPr>
        <a:prstGeom prst="ellipse">
          <a:avLst/>
        </a:prstGeom>
      </dgm:spPr>
    </dgm:pt>
    <dgm:pt modelId="{C2E75DA1-1BB8-4975-B6D3-3E30BB6DCFCD}" type="pres">
      <dgm:prSet presAssocID="{93C37DCE-A7B8-4BCE-9985-DDCE9EBF59D2}" presName="dummy" presStyleCnt="0"/>
      <dgm:spPr/>
    </dgm:pt>
    <dgm:pt modelId="{B0A09BFB-5EEB-4EBF-9D94-ECB8F159323A}" type="pres">
      <dgm:prSet presAssocID="{2448564C-6AD3-447A-97E5-4374A67E6B63}" presName="sibTrans" presStyleLbl="sibTrans2D1" presStyleIdx="1" presStyleCnt="4"/>
      <dgm:spPr>
        <a:prstGeom prst="blockArc">
          <a:avLst>
            <a:gd name="adj1" fmla="val 319829"/>
            <a:gd name="adj2" fmla="val 5243874"/>
            <a:gd name="adj3" fmla="val 4641"/>
          </a:avLst>
        </a:prstGeom>
      </dgm:spPr>
    </dgm:pt>
    <dgm:pt modelId="{8622733B-8A57-42C7-8220-D355E7E4F3BC}" type="pres">
      <dgm:prSet presAssocID="{A4F88A07-8EA0-4E58-819E-44F48260B266}" presName="node" presStyleLbl="node1" presStyleIdx="2" presStyleCnt="4" custScaleX="142349" custScaleY="135602" custRadScaleRad="91712">
        <dgm:presLayoutVars>
          <dgm:bulletEnabled val="1"/>
        </dgm:presLayoutVars>
      </dgm:prSet>
      <dgm:spPr>
        <a:prstGeom prst="ellipse">
          <a:avLst/>
        </a:prstGeom>
      </dgm:spPr>
    </dgm:pt>
    <dgm:pt modelId="{30FB3DFC-41D6-41D3-9638-C91D09DBB716}" type="pres">
      <dgm:prSet presAssocID="{A4F88A07-8EA0-4E58-819E-44F48260B266}" presName="dummy" presStyleCnt="0"/>
      <dgm:spPr/>
    </dgm:pt>
    <dgm:pt modelId="{CD99A4AA-18B9-4A24-9EED-FABE6E5C8D16}" type="pres">
      <dgm:prSet presAssocID="{DE01DC78-AA2D-41AD-B89A-102FF5AD7193}" presName="sibTrans" presStyleLbl="sibTrans2D1" presStyleIdx="2" presStyleCnt="4" custScaleX="101416" custScaleY="97177"/>
      <dgm:spPr>
        <a:prstGeom prst="blockArc">
          <a:avLst>
            <a:gd name="adj1" fmla="val 5630821"/>
            <a:gd name="adj2" fmla="val 10465320"/>
            <a:gd name="adj3" fmla="val 4641"/>
          </a:avLst>
        </a:prstGeom>
      </dgm:spPr>
    </dgm:pt>
    <dgm:pt modelId="{F423F738-24A3-4677-A99F-35619B9FFA24}" type="pres">
      <dgm:prSet presAssocID="{46618B46-34E0-4F69-8949-3CBBCD4EE943}" presName="node" presStyleLbl="node1" presStyleIdx="3" presStyleCnt="4" custScaleX="150481" custScaleY="142780" custRadScaleRad="92832" custRadScaleInc="-3410">
        <dgm:presLayoutVars>
          <dgm:bulletEnabled val="1"/>
        </dgm:presLayoutVars>
      </dgm:prSet>
      <dgm:spPr>
        <a:prstGeom prst="ellipse">
          <a:avLst/>
        </a:prstGeom>
      </dgm:spPr>
    </dgm:pt>
    <dgm:pt modelId="{38D4050D-9D86-4954-9CF1-D51F397E7F09}" type="pres">
      <dgm:prSet presAssocID="{46618B46-34E0-4F69-8949-3CBBCD4EE943}" presName="dummy" presStyleCnt="0"/>
      <dgm:spPr/>
    </dgm:pt>
    <dgm:pt modelId="{FB14EEE0-49CD-4743-BCC3-0A79A7789494}" type="pres">
      <dgm:prSet presAssocID="{631AF80D-8C8A-4711-802B-7A1CEB937398}" presName="sibTrans" presStyleLbl="sibTrans2D1" presStyleIdx="3" presStyleCnt="4"/>
      <dgm:spPr>
        <a:prstGeom prst="blockArc">
          <a:avLst>
            <a:gd name="adj1" fmla="val 10960982"/>
            <a:gd name="adj2" fmla="val 15937596"/>
            <a:gd name="adj3" fmla="val 4641"/>
          </a:avLst>
        </a:prstGeom>
      </dgm:spPr>
    </dgm:pt>
  </dgm:ptLst>
  <dgm:cxnLst>
    <dgm:cxn modelId="{81575705-EDAC-40A4-95B5-B7AC4C3857F3}" type="presOf" srcId="{46618B46-34E0-4F69-8949-3CBBCD4EE943}" destId="{F423F738-24A3-4677-A99F-35619B9FFA24}" srcOrd="0" destOrd="0" presId="urn:microsoft.com/office/officeart/2005/8/layout/radial6"/>
    <dgm:cxn modelId="{56F43920-1FC1-4CB2-8E1C-7B257D3DC1BA}" type="presOf" srcId="{A4F88A07-8EA0-4E58-819E-44F48260B266}" destId="{8622733B-8A57-42C7-8220-D355E7E4F3BC}" srcOrd="0" destOrd="0" presId="urn:microsoft.com/office/officeart/2005/8/layout/radial6"/>
    <dgm:cxn modelId="{7DC7AA25-131B-4618-9719-9B200EA0C99C}" srcId="{4439E97E-CD24-4C88-BF43-CEC76B2BC3A5}" destId="{46618B46-34E0-4F69-8949-3CBBCD4EE943}" srcOrd="3" destOrd="0" parTransId="{E3BC7AF4-9F21-4D81-A834-84583A7C763A}" sibTransId="{631AF80D-8C8A-4711-802B-7A1CEB937398}"/>
    <dgm:cxn modelId="{2246203B-0A3D-4642-BCBB-C57717F6FB2F}" type="presOf" srcId="{93C37DCE-A7B8-4BCE-9985-DDCE9EBF59D2}" destId="{8B81B238-2316-4D9A-89AE-50D605162A46}" srcOrd="0" destOrd="0" presId="urn:microsoft.com/office/officeart/2005/8/layout/radial6"/>
    <dgm:cxn modelId="{DE0A4B3D-D14D-49D3-911B-71326659D91F}" type="presOf" srcId="{2448564C-6AD3-447A-97E5-4374A67E6B63}" destId="{B0A09BFB-5EEB-4EBF-9D94-ECB8F159323A}" srcOrd="0" destOrd="0" presId="urn:microsoft.com/office/officeart/2005/8/layout/radial6"/>
    <dgm:cxn modelId="{E77CFE3E-E0C6-4BBC-A826-AC968A8B2101}" srcId="{67DDC469-93CA-4886-BA88-01545419EF2B}" destId="{4439E97E-CD24-4C88-BF43-CEC76B2BC3A5}" srcOrd="0" destOrd="0" parTransId="{77B42B77-F3F0-44B4-987A-259E965C5ECE}" sibTransId="{94975F0A-0AD7-4445-8F10-A052516EC0FA}"/>
    <dgm:cxn modelId="{B24C1043-A3F3-468B-BAE5-31D65EE3D464}" type="presOf" srcId="{4439E97E-CD24-4C88-BF43-CEC76B2BC3A5}" destId="{A5125B4E-36A0-4AC1-B4E8-F81684698362}" srcOrd="0" destOrd="0" presId="urn:microsoft.com/office/officeart/2005/8/layout/radial6"/>
    <dgm:cxn modelId="{0BD86265-E97F-467A-8D3F-FCC9C11FC41E}" type="presOf" srcId="{171E9F4C-295C-4A52-BC20-A4E1C4E11CB5}" destId="{F9EFE984-C220-4112-9FC5-EEA1E3FDEA3C}" srcOrd="0" destOrd="0" presId="urn:microsoft.com/office/officeart/2005/8/layout/radial6"/>
    <dgm:cxn modelId="{CD19B872-A1CF-4283-87CE-1EA5DB0013AA}" srcId="{4439E97E-CD24-4C88-BF43-CEC76B2BC3A5}" destId="{A4F88A07-8EA0-4E58-819E-44F48260B266}" srcOrd="2" destOrd="0" parTransId="{3E7187D0-4532-42C9-A3B8-C887C4427690}" sibTransId="{DE01DC78-AA2D-41AD-B89A-102FF5AD7193}"/>
    <dgm:cxn modelId="{C429B853-4C75-4C5B-B17D-4B49B9372A18}" type="presOf" srcId="{631AF80D-8C8A-4711-802B-7A1CEB937398}" destId="{FB14EEE0-49CD-4743-BCC3-0A79A7789494}" srcOrd="0" destOrd="0" presId="urn:microsoft.com/office/officeart/2005/8/layout/radial6"/>
    <dgm:cxn modelId="{AE9D5FAA-77CE-4CD6-A3E8-DC7301F0848F}" type="presOf" srcId="{DE01DC78-AA2D-41AD-B89A-102FF5AD7193}" destId="{CD99A4AA-18B9-4A24-9EED-FABE6E5C8D16}" srcOrd="0" destOrd="0" presId="urn:microsoft.com/office/officeart/2005/8/layout/radial6"/>
    <dgm:cxn modelId="{38B8DBB0-9E06-4AAE-929A-6C2D0BDA0BC9}" type="presOf" srcId="{58DFE5DD-B5ED-44B2-9302-60A35E7D5671}" destId="{1D30DA0C-6C4F-48BC-BE25-B0E37258E407}" srcOrd="0" destOrd="0" presId="urn:microsoft.com/office/officeart/2005/8/layout/radial6"/>
    <dgm:cxn modelId="{2B6B11C9-F69F-4927-BF70-717989BE9FDD}" type="presOf" srcId="{67DDC469-93CA-4886-BA88-01545419EF2B}" destId="{E7038C72-A44F-4A12-96D2-ADA16E53D4C1}" srcOrd="0" destOrd="0" presId="urn:microsoft.com/office/officeart/2005/8/layout/radial6"/>
    <dgm:cxn modelId="{6077EECB-A3DE-4FC4-94D7-BCFC92F4D8EB}" srcId="{4439E97E-CD24-4C88-BF43-CEC76B2BC3A5}" destId="{58DFE5DD-B5ED-44B2-9302-60A35E7D5671}" srcOrd="0" destOrd="0" parTransId="{DBCDFCF6-ED9E-4F8E-8AFF-8E3CAF4E8359}" sibTransId="{171E9F4C-295C-4A52-BC20-A4E1C4E11CB5}"/>
    <dgm:cxn modelId="{FC7E43F7-C56B-4348-A788-4CA55DAF1A71}" srcId="{4439E97E-CD24-4C88-BF43-CEC76B2BC3A5}" destId="{93C37DCE-A7B8-4BCE-9985-DDCE9EBF59D2}" srcOrd="1" destOrd="0" parTransId="{88430A51-21D7-4D05-8891-7D7DA63978D5}" sibTransId="{2448564C-6AD3-447A-97E5-4374A67E6B63}"/>
    <dgm:cxn modelId="{8EA7A085-5268-49DF-9806-AD5B8A1097FD}" type="presParOf" srcId="{E7038C72-A44F-4A12-96D2-ADA16E53D4C1}" destId="{A5125B4E-36A0-4AC1-B4E8-F81684698362}" srcOrd="0" destOrd="0" presId="urn:microsoft.com/office/officeart/2005/8/layout/radial6"/>
    <dgm:cxn modelId="{A683D9CC-48F1-4116-92EE-F7BF8E5F4EF5}" type="presParOf" srcId="{E7038C72-A44F-4A12-96D2-ADA16E53D4C1}" destId="{1D30DA0C-6C4F-48BC-BE25-B0E37258E407}" srcOrd="1" destOrd="0" presId="urn:microsoft.com/office/officeart/2005/8/layout/radial6"/>
    <dgm:cxn modelId="{7F08FC5B-0AD6-4C74-884E-27E635C901D7}" type="presParOf" srcId="{E7038C72-A44F-4A12-96D2-ADA16E53D4C1}" destId="{957E6AF3-717E-4824-A408-E03448B5EA3A}" srcOrd="2" destOrd="0" presId="urn:microsoft.com/office/officeart/2005/8/layout/radial6"/>
    <dgm:cxn modelId="{6D7756E2-3FBD-4A9F-B6DE-33AFF9163267}" type="presParOf" srcId="{E7038C72-A44F-4A12-96D2-ADA16E53D4C1}" destId="{F9EFE984-C220-4112-9FC5-EEA1E3FDEA3C}" srcOrd="3" destOrd="0" presId="urn:microsoft.com/office/officeart/2005/8/layout/radial6"/>
    <dgm:cxn modelId="{93C14815-F642-4F8A-B878-19D5A19C3375}" type="presParOf" srcId="{E7038C72-A44F-4A12-96D2-ADA16E53D4C1}" destId="{8B81B238-2316-4D9A-89AE-50D605162A46}" srcOrd="4" destOrd="0" presId="urn:microsoft.com/office/officeart/2005/8/layout/radial6"/>
    <dgm:cxn modelId="{7D050B03-04E8-492B-953A-0724E11D73D6}" type="presParOf" srcId="{E7038C72-A44F-4A12-96D2-ADA16E53D4C1}" destId="{C2E75DA1-1BB8-4975-B6D3-3E30BB6DCFCD}" srcOrd="5" destOrd="0" presId="urn:microsoft.com/office/officeart/2005/8/layout/radial6"/>
    <dgm:cxn modelId="{91EE9B7F-0C66-4DB4-B23A-287785CA59FC}" type="presParOf" srcId="{E7038C72-A44F-4A12-96D2-ADA16E53D4C1}" destId="{B0A09BFB-5EEB-4EBF-9D94-ECB8F159323A}" srcOrd="6" destOrd="0" presId="urn:microsoft.com/office/officeart/2005/8/layout/radial6"/>
    <dgm:cxn modelId="{01AD7D0D-8ADF-4C09-BD1B-7C53205E7CB9}" type="presParOf" srcId="{E7038C72-A44F-4A12-96D2-ADA16E53D4C1}" destId="{8622733B-8A57-42C7-8220-D355E7E4F3BC}" srcOrd="7" destOrd="0" presId="urn:microsoft.com/office/officeart/2005/8/layout/radial6"/>
    <dgm:cxn modelId="{4177A975-1254-4537-BC29-5D9FE9C81738}" type="presParOf" srcId="{E7038C72-A44F-4A12-96D2-ADA16E53D4C1}" destId="{30FB3DFC-41D6-41D3-9638-C91D09DBB716}" srcOrd="8" destOrd="0" presId="urn:microsoft.com/office/officeart/2005/8/layout/radial6"/>
    <dgm:cxn modelId="{76084FF3-2CF5-4699-985A-2026A9B1B04A}" type="presParOf" srcId="{E7038C72-A44F-4A12-96D2-ADA16E53D4C1}" destId="{CD99A4AA-18B9-4A24-9EED-FABE6E5C8D16}" srcOrd="9" destOrd="0" presId="urn:microsoft.com/office/officeart/2005/8/layout/radial6"/>
    <dgm:cxn modelId="{D456A56A-E854-4D17-8A8E-1DE016763C24}" type="presParOf" srcId="{E7038C72-A44F-4A12-96D2-ADA16E53D4C1}" destId="{F423F738-24A3-4677-A99F-35619B9FFA24}" srcOrd="10" destOrd="0" presId="urn:microsoft.com/office/officeart/2005/8/layout/radial6"/>
    <dgm:cxn modelId="{C402BE7C-3254-46E6-B52A-ADA3C5A2C754}" type="presParOf" srcId="{E7038C72-A44F-4A12-96D2-ADA16E53D4C1}" destId="{38D4050D-9D86-4954-9CF1-D51F397E7F09}" srcOrd="11" destOrd="0" presId="urn:microsoft.com/office/officeart/2005/8/layout/radial6"/>
    <dgm:cxn modelId="{307A6A2B-51DD-4926-A10C-079C01F5A081}" type="presParOf" srcId="{E7038C72-A44F-4A12-96D2-ADA16E53D4C1}" destId="{FB14EEE0-49CD-4743-BCC3-0A79A7789494}" srcOrd="12" destOrd="0" presId="urn:microsoft.com/office/officeart/2005/8/layout/radial6"/>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14EEE0-49CD-4743-BCC3-0A79A7789494}">
      <dsp:nvSpPr>
        <dsp:cNvPr id="0" name=""/>
        <dsp:cNvSpPr/>
      </dsp:nvSpPr>
      <dsp:spPr>
        <a:xfrm>
          <a:off x="1761501" y="1001515"/>
          <a:ext cx="4589330" cy="4589330"/>
        </a:xfrm>
        <a:prstGeom prst="blockArc">
          <a:avLst>
            <a:gd name="adj1" fmla="val 10960982"/>
            <a:gd name="adj2" fmla="val 15937596"/>
            <a:gd name="adj3" fmla="val 4641"/>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CD99A4AA-18B9-4A24-9EED-FABE6E5C8D16}">
      <dsp:nvSpPr>
        <dsp:cNvPr id="0" name=""/>
        <dsp:cNvSpPr/>
      </dsp:nvSpPr>
      <dsp:spPr>
        <a:xfrm>
          <a:off x="1729798" y="622601"/>
          <a:ext cx="4654315" cy="4459774"/>
        </a:xfrm>
        <a:prstGeom prst="blockArc">
          <a:avLst>
            <a:gd name="adj1" fmla="val 5630821"/>
            <a:gd name="adj2" fmla="val 10465320"/>
            <a:gd name="adj3" fmla="val 4641"/>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B0A09BFB-5EEB-4EBF-9D94-ECB8F159323A}">
      <dsp:nvSpPr>
        <dsp:cNvPr id="0" name=""/>
        <dsp:cNvSpPr/>
      </dsp:nvSpPr>
      <dsp:spPr>
        <a:xfrm>
          <a:off x="1644196" y="553005"/>
          <a:ext cx="4589330" cy="4589330"/>
        </a:xfrm>
        <a:prstGeom prst="blockArc">
          <a:avLst>
            <a:gd name="adj1" fmla="val 319829"/>
            <a:gd name="adj2" fmla="val 5243874"/>
            <a:gd name="adj3" fmla="val 4641"/>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F9EFE984-C220-4112-9FC5-EEA1E3FDEA3C}">
      <dsp:nvSpPr>
        <dsp:cNvPr id="0" name=""/>
        <dsp:cNvSpPr/>
      </dsp:nvSpPr>
      <dsp:spPr>
        <a:xfrm>
          <a:off x="1649615" y="1007270"/>
          <a:ext cx="4589330" cy="4589330"/>
        </a:xfrm>
        <a:prstGeom prst="blockArc">
          <a:avLst>
            <a:gd name="adj1" fmla="val 16346915"/>
            <a:gd name="adj2" fmla="val 21413129"/>
            <a:gd name="adj3" fmla="val 4641"/>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A5125B4E-36A0-4AC1-B4E8-F81684698362}">
      <dsp:nvSpPr>
        <dsp:cNvPr id="0" name=""/>
        <dsp:cNvSpPr/>
      </dsp:nvSpPr>
      <dsp:spPr>
        <a:xfrm>
          <a:off x="3125525" y="2403055"/>
          <a:ext cx="1644929" cy="1591883"/>
        </a:xfrm>
        <a:prstGeom prst="ellipse">
          <a:avLst/>
        </a:prstGeom>
        <a:solidFill>
          <a:srgbClr val="CC0066"/>
        </a:solidFill>
        <a:ln w="25400" cap="flat" cmpd="sng" algn="ctr">
          <a:solidFill>
            <a:srgbClr val="CC006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GB" sz="2000" b="1" kern="1200">
              <a:solidFill>
                <a:sysClr val="window" lastClr="FFFFFF"/>
              </a:solidFill>
              <a:latin typeface="Calibri"/>
              <a:ea typeface="+mn-ea"/>
              <a:cs typeface="+mn-cs"/>
            </a:rPr>
            <a:t>Go for Reading</a:t>
          </a:r>
        </a:p>
      </dsp:txBody>
      <dsp:txXfrm>
        <a:off x="3366419" y="2636181"/>
        <a:ext cx="1163141" cy="1125631"/>
      </dsp:txXfrm>
    </dsp:sp>
    <dsp:sp modelId="{1D30DA0C-6C4F-48BC-BE25-B0E37258E407}">
      <dsp:nvSpPr>
        <dsp:cNvPr id="0" name=""/>
        <dsp:cNvSpPr/>
      </dsp:nvSpPr>
      <dsp:spPr>
        <a:xfrm>
          <a:off x="2487848" y="-43621"/>
          <a:ext cx="2794543" cy="2209649"/>
        </a:xfrm>
        <a:prstGeom prst="ellipse">
          <a:avLst/>
        </a:prstGeom>
        <a:solidFill>
          <a:srgbClr val="0C9CB0"/>
        </a:solidFill>
        <a:ln w="25400" cap="flat" cmpd="sng" algn="ctr">
          <a:solidFill>
            <a:srgbClr val="0C9C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i="1" kern="1200">
              <a:solidFill>
                <a:schemeClr val="bg1"/>
              </a:solidFill>
            </a:rPr>
            <a:t>'The Senior Leadership team including the Principal are very supportive of the programme and the work of the Go for Reading volunteers.. Many of the students involved are disadvantaged pupils and this exposure to reading and targeted adult support is of significant benefit to them. '</a:t>
          </a:r>
        </a:p>
        <a:p>
          <a:pPr marL="0" lvl="0" indent="0" algn="ctr" defTabSz="488950">
            <a:lnSpc>
              <a:spcPct val="90000"/>
            </a:lnSpc>
            <a:spcBef>
              <a:spcPct val="0"/>
            </a:spcBef>
            <a:spcAft>
              <a:spcPct val="35000"/>
            </a:spcAft>
            <a:buNone/>
          </a:pPr>
          <a:r>
            <a:rPr lang="en-US" sz="1100" b="1" kern="1200">
              <a:solidFill>
                <a:schemeClr val="bg1"/>
              </a:solidFill>
            </a:rPr>
            <a:t>Fullhurst School</a:t>
          </a:r>
          <a:endParaRPr lang="en-GB" sz="1100" i="1" kern="1200">
            <a:solidFill>
              <a:schemeClr val="bg1"/>
            </a:solidFill>
          </a:endParaRPr>
        </a:p>
        <a:p>
          <a:pPr marL="0" lvl="0" indent="0" algn="ctr" defTabSz="488950">
            <a:lnSpc>
              <a:spcPct val="90000"/>
            </a:lnSpc>
            <a:spcBef>
              <a:spcPct val="0"/>
            </a:spcBef>
            <a:spcAft>
              <a:spcPct val="35000"/>
            </a:spcAft>
            <a:buNone/>
          </a:pPr>
          <a:endParaRPr lang="en-GB" sz="1200" b="1" i="0" kern="1200">
            <a:solidFill>
              <a:schemeClr val="bg1"/>
            </a:solidFill>
            <a:latin typeface="Calibri"/>
            <a:ea typeface="+mn-ea"/>
            <a:cs typeface="+mn-cs"/>
          </a:endParaRPr>
        </a:p>
      </dsp:txBody>
      <dsp:txXfrm>
        <a:off x="2897099" y="279975"/>
        <a:ext cx="1976041" cy="1562457"/>
      </dsp:txXfrm>
    </dsp:sp>
    <dsp:sp modelId="{8B81B238-2316-4D9A-89AE-50D605162A46}">
      <dsp:nvSpPr>
        <dsp:cNvPr id="0" name=""/>
        <dsp:cNvSpPr/>
      </dsp:nvSpPr>
      <dsp:spPr>
        <a:xfrm>
          <a:off x="4962170" y="1924613"/>
          <a:ext cx="2418433" cy="2247180"/>
        </a:xfrm>
        <a:prstGeom prst="ellipse">
          <a:avLst/>
        </a:prstGeom>
        <a:solidFill>
          <a:srgbClr val="0C9CB0"/>
        </a:solidFill>
        <a:ln w="25400" cap="flat" cmpd="sng" algn="ctr">
          <a:solidFill>
            <a:srgbClr val="0C9C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1" i="0" kern="1200">
              <a:solidFill>
                <a:schemeClr val="bg1"/>
              </a:solidFill>
            </a:rPr>
            <a:t>Student</a:t>
          </a:r>
        </a:p>
        <a:p>
          <a:pPr marL="0" lvl="0" indent="0" algn="ctr" defTabSz="533400">
            <a:lnSpc>
              <a:spcPct val="90000"/>
            </a:lnSpc>
            <a:spcBef>
              <a:spcPct val="0"/>
            </a:spcBef>
            <a:spcAft>
              <a:spcPct val="35000"/>
            </a:spcAft>
            <a:buNone/>
          </a:pPr>
          <a:r>
            <a:rPr lang="en-US" sz="1100" i="1" kern="1200">
              <a:solidFill>
                <a:schemeClr val="bg1"/>
              </a:solidFill>
            </a:rPr>
            <a:t>'Some students speak another language at home and their mum can’t listen to them read. It is great for them to have a reading partner' </a:t>
          </a:r>
        </a:p>
        <a:p>
          <a:pPr marL="0" lvl="0" indent="0" algn="ctr" defTabSz="533400">
            <a:lnSpc>
              <a:spcPct val="90000"/>
            </a:lnSpc>
            <a:spcBef>
              <a:spcPct val="0"/>
            </a:spcBef>
            <a:spcAft>
              <a:spcPct val="35000"/>
            </a:spcAft>
            <a:buNone/>
          </a:pPr>
          <a:r>
            <a:rPr lang="en-US" sz="1100" b="1" i="0" kern="1200">
              <a:solidFill>
                <a:schemeClr val="bg1"/>
              </a:solidFill>
            </a:rPr>
            <a:t>Student,Moat CC</a:t>
          </a:r>
          <a:endParaRPr lang="en-GB" sz="1200" b="1" kern="1200"/>
        </a:p>
      </dsp:txBody>
      <dsp:txXfrm>
        <a:off x="5316341" y="2253705"/>
        <a:ext cx="1710091" cy="1588996"/>
      </dsp:txXfrm>
    </dsp:sp>
    <dsp:sp modelId="{8622733B-8A57-42C7-8220-D355E7E4F3BC}">
      <dsp:nvSpPr>
        <dsp:cNvPr id="0" name=""/>
        <dsp:cNvSpPr/>
      </dsp:nvSpPr>
      <dsp:spPr>
        <a:xfrm>
          <a:off x="2855713" y="4087906"/>
          <a:ext cx="2101706" cy="2002090"/>
        </a:xfrm>
        <a:prstGeom prst="ellipse">
          <a:avLst/>
        </a:prstGeom>
        <a:solidFill>
          <a:srgbClr val="0C9CB0"/>
        </a:solidFill>
        <a:ln w="25400" cap="flat" cmpd="sng" algn="ctr">
          <a:solidFill>
            <a:srgbClr val="0C9C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0" i="1" kern="1200">
              <a:solidFill>
                <a:schemeClr val="bg1"/>
              </a:solidFill>
              <a:latin typeface="Calibri"/>
              <a:ea typeface="+mn-ea"/>
              <a:cs typeface="+mn-cs"/>
            </a:rPr>
            <a:t>We all got a great buzz at the end of year feedback meeting. To know that we have helped the students to progress in both thier reading ability and their confidence as a whole feels amazing.</a:t>
          </a:r>
        </a:p>
        <a:p>
          <a:pPr marL="0" lvl="0" indent="0" algn="ctr" defTabSz="488950">
            <a:lnSpc>
              <a:spcPct val="90000"/>
            </a:lnSpc>
            <a:spcBef>
              <a:spcPct val="0"/>
            </a:spcBef>
            <a:spcAft>
              <a:spcPct val="35000"/>
            </a:spcAft>
            <a:buNone/>
          </a:pPr>
          <a:r>
            <a:rPr lang="en-GB" sz="1100" b="1" i="0" kern="1200">
              <a:solidFill>
                <a:schemeClr val="bg1"/>
              </a:solidFill>
              <a:latin typeface="Calibri"/>
              <a:ea typeface="+mn-ea"/>
              <a:cs typeface="+mn-cs"/>
            </a:rPr>
            <a:t>Office Depot</a:t>
          </a:r>
        </a:p>
      </dsp:txBody>
      <dsp:txXfrm>
        <a:off x="3163501" y="4381105"/>
        <a:ext cx="1486130" cy="1415692"/>
      </dsp:txXfrm>
    </dsp:sp>
    <dsp:sp modelId="{F423F738-24A3-4677-A99F-35619B9FFA24}">
      <dsp:nvSpPr>
        <dsp:cNvPr id="0" name=""/>
        <dsp:cNvSpPr/>
      </dsp:nvSpPr>
      <dsp:spPr>
        <a:xfrm>
          <a:off x="715171" y="2016330"/>
          <a:ext cx="2221771" cy="2108069"/>
        </a:xfrm>
        <a:prstGeom prst="ellipse">
          <a:avLst/>
        </a:prstGeom>
        <a:solidFill>
          <a:srgbClr val="0C9CB0"/>
        </a:solidFill>
        <a:ln w="25400" cap="flat" cmpd="sng" algn="ctr">
          <a:solidFill>
            <a:srgbClr val="0C9C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i="1" kern="1200">
              <a:solidFill>
                <a:schemeClr val="bg1"/>
              </a:solidFill>
              <a:latin typeface="+mn-lt"/>
            </a:rPr>
            <a:t>A high point of being a go for reading mentor is seeing </a:t>
          </a:r>
          <a:r>
            <a:rPr lang="en-GB" sz="1100" i="1" kern="1200">
              <a:solidFill>
                <a:schemeClr val="bg1"/>
              </a:solidFill>
              <a:latin typeface="+mn-lt"/>
            </a:rPr>
            <a:t> the </a:t>
          </a:r>
          <a:r>
            <a:rPr lang="en-US" sz="1100" i="1" kern="1200">
              <a:solidFill>
                <a:schemeClr val="bg1"/>
              </a:solidFill>
              <a:latin typeface="+mn-lt"/>
            </a:rPr>
            <a:t>confidence and ability increase  in both of the students I read with.</a:t>
          </a:r>
        </a:p>
        <a:p>
          <a:pPr marL="0" lvl="0" indent="0" algn="ctr" defTabSz="488950">
            <a:lnSpc>
              <a:spcPct val="90000"/>
            </a:lnSpc>
            <a:spcBef>
              <a:spcPct val="0"/>
            </a:spcBef>
            <a:spcAft>
              <a:spcPct val="35000"/>
            </a:spcAft>
            <a:buNone/>
          </a:pPr>
          <a:r>
            <a:rPr lang="en-GB" sz="1100" b="1" i="0" kern="1200">
              <a:solidFill>
                <a:schemeClr val="bg1"/>
              </a:solidFill>
              <a:latin typeface="Calibri"/>
              <a:ea typeface="+mn-ea"/>
              <a:cs typeface="+mn-cs"/>
            </a:rPr>
            <a:t>Volunteer</a:t>
          </a:r>
          <a:endParaRPr lang="en-GB" sz="1100" b="1" i="1" kern="1200">
            <a:solidFill>
              <a:schemeClr val="bg1"/>
            </a:solidFill>
            <a:latin typeface="+mn-lt"/>
            <a:ea typeface="+mn-ea"/>
            <a:cs typeface="+mn-cs"/>
          </a:endParaRPr>
        </a:p>
      </dsp:txBody>
      <dsp:txXfrm>
        <a:off x="1040542" y="2325050"/>
        <a:ext cx="1571029" cy="149062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91E226A3ACCE49AA6BF456C8568296" ma:contentTypeVersion="10" ma:contentTypeDescription="Create a new document." ma:contentTypeScope="" ma:versionID="a4257924b235f30bf01a119062f321d6">
  <xsd:schema xmlns:xsd="http://www.w3.org/2001/XMLSchema" xmlns:xs="http://www.w3.org/2001/XMLSchema" xmlns:p="http://schemas.microsoft.com/office/2006/metadata/properties" xmlns:ns2="78b112a7-4042-4ba8-9eae-ed55682bccf8" xmlns:ns3="5fe3c3d1-4929-4223-9a36-a1fbf7c2f382" targetNamespace="http://schemas.microsoft.com/office/2006/metadata/properties" ma:root="true" ma:fieldsID="d05fb95f4979c4acaba03b01f4a9b617" ns2:_="" ns3:_="">
    <xsd:import namespace="78b112a7-4042-4ba8-9eae-ed55682bccf8"/>
    <xsd:import namespace="5fe3c3d1-4929-4223-9a36-a1fbf7c2f3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112a7-4042-4ba8-9eae-ed55682bcc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e3c3d1-4929-4223-9a36-a1fbf7c2f38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02C24-963C-475B-BB23-36DC4D0BA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112a7-4042-4ba8-9eae-ed55682bccf8"/>
    <ds:schemaRef ds:uri="5fe3c3d1-4929-4223-9a36-a1fbf7c2f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70FFD-40CB-4124-B445-B802EBE2773F}">
  <ds:schemaRefs>
    <ds:schemaRef ds:uri="http://purl.org/dc/terms/"/>
    <ds:schemaRef ds:uri="5fe3c3d1-4929-4223-9a36-a1fbf7c2f382"/>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78b112a7-4042-4ba8-9eae-ed55682bccf8"/>
    <ds:schemaRef ds:uri="http://www.w3.org/XML/1998/namespace"/>
  </ds:schemaRefs>
</ds:datastoreItem>
</file>

<file path=customXml/itemProps3.xml><?xml version="1.0" encoding="utf-8"?>
<ds:datastoreItem xmlns:ds="http://schemas.openxmlformats.org/officeDocument/2006/customXml" ds:itemID="{9E50A501-B012-4A27-8DAE-789ED71B54F0}">
  <ds:schemaRefs>
    <ds:schemaRef ds:uri="http://schemas.microsoft.com/sharepoint/v3/contenttype/forms"/>
  </ds:schemaRefs>
</ds:datastoreItem>
</file>

<file path=customXml/itemProps4.xml><?xml version="1.0" encoding="utf-8"?>
<ds:datastoreItem xmlns:ds="http://schemas.openxmlformats.org/officeDocument/2006/customXml" ds:itemID="{DAC33CCF-1283-4934-B731-4F75704E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198</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Go for Reading – End of Year Report</vt:lpstr>
    </vt:vector>
  </TitlesOfParts>
  <Company>Leicestershire Cares</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for Reading – End of Year Report</dc:title>
  <dc:creator>Gail Brown</dc:creator>
  <cp:lastModifiedBy>Gail Brown</cp:lastModifiedBy>
  <cp:revision>9</cp:revision>
  <cp:lastPrinted>2016-11-28T14:40:00Z</cp:lastPrinted>
  <dcterms:created xsi:type="dcterms:W3CDTF">2018-09-06T14:13:00Z</dcterms:created>
  <dcterms:modified xsi:type="dcterms:W3CDTF">2018-09-06T14:30:00Z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0x010100C391E226A3ACCE49AA6BF456C8568296</vt:lpwstr>
  </property>
</Properties>
</file>